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43981" w14:textId="23471166" w:rsidR="00B41BB3" w:rsidRPr="00B41BB3" w:rsidRDefault="00B41BB3" w:rsidP="00B41BB3">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b/>
          <w:color w:val="0070C0"/>
          <w:sz w:val="32"/>
          <w:szCs w:val="32"/>
          <w:lang w:val="fr-FR"/>
        </w:rPr>
      </w:pPr>
      <w:r w:rsidRPr="00B41BB3">
        <w:rPr>
          <w:b/>
          <w:color w:val="0070C0"/>
          <w:sz w:val="32"/>
          <w:szCs w:val="32"/>
          <w:lang w:val="fr-FR"/>
        </w:rPr>
        <w:t xml:space="preserve">Enquête CAP </w:t>
      </w:r>
      <w:r w:rsidR="00DC18A9">
        <w:rPr>
          <w:b/>
          <w:color w:val="0070C0"/>
          <w:sz w:val="32"/>
          <w:szCs w:val="32"/>
          <w:lang w:val="fr-FR"/>
        </w:rPr>
        <w:t xml:space="preserve">EHA </w:t>
      </w:r>
      <w:r w:rsidRPr="00B41BB3">
        <w:rPr>
          <w:b/>
          <w:color w:val="0070C0"/>
          <w:sz w:val="32"/>
          <w:szCs w:val="32"/>
          <w:lang w:val="fr-FR"/>
        </w:rPr>
        <w:t>dans les sites de refugies</w:t>
      </w:r>
    </w:p>
    <w:p w14:paraId="7C5EE9D8" w14:textId="67DC2E55" w:rsidR="00B41BB3" w:rsidRPr="0055693C" w:rsidRDefault="0055693C" w:rsidP="00B41BB3">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b/>
          <w:color w:val="0070C0"/>
          <w:sz w:val="32"/>
          <w:szCs w:val="32"/>
          <w:lang w:val="fr-FR"/>
        </w:rPr>
      </w:pPr>
      <w:proofErr w:type="spellStart"/>
      <w:r>
        <w:rPr>
          <w:b/>
          <w:color w:val="0070C0"/>
          <w:sz w:val="32"/>
          <w:szCs w:val="32"/>
          <w:lang w:val="fr-FR"/>
        </w:rPr>
        <w:t>Bétou</w:t>
      </w:r>
      <w:proofErr w:type="spellEnd"/>
      <w:r w:rsidRPr="0055693C">
        <w:rPr>
          <w:b/>
          <w:color w:val="0070C0"/>
          <w:sz w:val="32"/>
          <w:szCs w:val="32"/>
          <w:lang w:val="fr-FR"/>
        </w:rPr>
        <w:t>, R</w:t>
      </w:r>
      <w:r>
        <w:rPr>
          <w:b/>
          <w:color w:val="0070C0"/>
          <w:sz w:val="32"/>
          <w:szCs w:val="32"/>
          <w:lang w:val="fr-FR"/>
        </w:rPr>
        <w:t>épublique du Congo</w:t>
      </w:r>
    </w:p>
    <w:p w14:paraId="603E0E76" w14:textId="744AAD20" w:rsidR="00B41BB3" w:rsidRPr="00B41BB3" w:rsidRDefault="0055693C" w:rsidP="00B41BB3">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b/>
          <w:color w:val="0070C0"/>
          <w:lang w:val="fr-FR"/>
        </w:rPr>
      </w:pPr>
      <w:r>
        <w:rPr>
          <w:b/>
          <w:color w:val="0070C0"/>
          <w:lang w:val="fr-FR"/>
        </w:rPr>
        <w:t>Décembre 2017</w:t>
      </w:r>
    </w:p>
    <w:p w14:paraId="47BD9C9C" w14:textId="77777777" w:rsidR="00B41BB3" w:rsidRPr="006A4ED3" w:rsidRDefault="00B41BB3" w:rsidP="00B41BB3">
      <w:pPr>
        <w:rPr>
          <w:lang w:val="fr-FR"/>
        </w:rPr>
      </w:pPr>
    </w:p>
    <w:p w14:paraId="2A7A8ED0" w14:textId="73B3E737" w:rsidR="00DC18A9" w:rsidRPr="00DC18A9" w:rsidRDefault="00DC18A9" w:rsidP="00DC18A9">
      <w:pPr>
        <w:ind w:firstLine="0"/>
        <w:jc w:val="both"/>
        <w:rPr>
          <w:i/>
          <w:lang w:val="fr-FR"/>
        </w:rPr>
      </w:pPr>
      <w:r>
        <w:rPr>
          <w:b/>
          <w:i/>
          <w:lang w:val="fr-FR"/>
        </w:rPr>
        <w:t xml:space="preserve">Note : </w:t>
      </w:r>
      <w:del w:id="0" w:author="Violaine" w:date="2017-12-13T19:00:00Z">
        <w:r w:rsidDel="00D47059">
          <w:rPr>
            <w:i/>
            <w:lang w:val="fr-FR"/>
          </w:rPr>
          <w:delText xml:space="preserve">Les questions optionnelles </w:delText>
        </w:r>
        <w:r w:rsidR="004825DC" w:rsidDel="00D47059">
          <w:rPr>
            <w:i/>
            <w:lang w:val="fr-FR"/>
          </w:rPr>
          <w:delText xml:space="preserve">(surlignées en bleu clair) </w:delText>
        </w:r>
        <w:r w:rsidDel="00D47059">
          <w:rPr>
            <w:i/>
            <w:lang w:val="fr-FR"/>
          </w:rPr>
          <w:delText>devraient être ajoutées au questionnaire final si et seulement si leurs résultats vont être utilisés pour influencer le programme, changer certaines stratégies ou adapter les activités EHA. Chaque question supplémentaire signifie plus de temps et de ressources nécessaires pour l’enquête, donc les questions optionnelles devraient être sélectionnées avec un soin particulier.</w:delText>
        </w:r>
      </w:del>
      <w:ins w:id="1" w:author="Violaine" w:date="2017-12-13T19:00:00Z">
        <w:r w:rsidR="00D47059">
          <w:rPr>
            <w:i/>
            <w:lang w:val="fr-FR"/>
          </w:rPr>
          <w:t>En rouge les ajouts de question / option.</w:t>
        </w:r>
      </w:ins>
      <w:r>
        <w:rPr>
          <w:i/>
          <w:lang w:val="fr-FR"/>
        </w:rPr>
        <w:t xml:space="preserve"> </w:t>
      </w:r>
    </w:p>
    <w:p w14:paraId="3AC5787C" w14:textId="77777777" w:rsidR="00DC18A9" w:rsidRDefault="00DC18A9" w:rsidP="00B41BB3">
      <w:pPr>
        <w:ind w:firstLine="0"/>
        <w:rPr>
          <w:b/>
          <w:sz w:val="28"/>
          <w:szCs w:val="28"/>
          <w:u w:val="double"/>
          <w:lang w:val="fr-FR"/>
        </w:rPr>
      </w:pPr>
    </w:p>
    <w:p w14:paraId="502DDB0C" w14:textId="77777777" w:rsidR="00B41BB3" w:rsidRPr="00B41BB3" w:rsidRDefault="00B41BB3" w:rsidP="00B41BB3">
      <w:pPr>
        <w:ind w:firstLine="0"/>
        <w:rPr>
          <w:b/>
          <w:sz w:val="28"/>
          <w:szCs w:val="28"/>
          <w:u w:val="double"/>
          <w:lang w:val="fr-FR"/>
        </w:rPr>
      </w:pPr>
      <w:r w:rsidRPr="00B41BB3">
        <w:rPr>
          <w:b/>
          <w:sz w:val="28"/>
          <w:szCs w:val="28"/>
          <w:u w:val="double"/>
          <w:lang w:val="fr-FR"/>
        </w:rPr>
        <w:t>I/ Détails du questionnaire</w:t>
      </w:r>
    </w:p>
    <w:p w14:paraId="0A39350D" w14:textId="77777777" w:rsidR="00B41BB3" w:rsidRPr="00B41BB3" w:rsidRDefault="00B41BB3" w:rsidP="00B41BB3">
      <w:pPr>
        <w:rPr>
          <w:lang w:val="fr-FR"/>
        </w:rPr>
      </w:pPr>
    </w:p>
    <w:p w14:paraId="4FB4F775" w14:textId="640870E2" w:rsidR="00B41BB3" w:rsidRPr="00B41BB3" w:rsidRDefault="00B41BB3" w:rsidP="00B41BB3">
      <w:pPr>
        <w:rPr>
          <w:lang w:val="fr-FR"/>
        </w:rPr>
      </w:pPr>
      <w:r w:rsidRPr="00B41BB3">
        <w:rPr>
          <w:lang w:val="fr-FR"/>
        </w:rPr>
        <w:t>I</w:t>
      </w:r>
      <w:r w:rsidR="0008515C">
        <w:rPr>
          <w:lang w:val="fr-FR"/>
        </w:rPr>
        <w:t>1</w:t>
      </w:r>
      <w:r w:rsidRPr="00B41BB3">
        <w:rPr>
          <w:lang w:val="fr-FR"/>
        </w:rPr>
        <w:t xml:space="preserve"> - Date:</w:t>
      </w:r>
    </w:p>
    <w:p w14:paraId="6C862522" w14:textId="40B46DF0" w:rsidR="00B41BB3" w:rsidRDefault="00B41BB3" w:rsidP="00B41BB3">
      <w:pPr>
        <w:rPr>
          <w:ins w:id="2" w:author="Violaine" w:date="2017-12-13T18:20:00Z"/>
          <w:lang w:val="fr-FR"/>
        </w:rPr>
      </w:pPr>
      <w:r w:rsidRPr="00B41BB3">
        <w:rPr>
          <w:lang w:val="fr-FR"/>
        </w:rPr>
        <w:t>I</w:t>
      </w:r>
      <w:r w:rsidR="0008515C">
        <w:rPr>
          <w:lang w:val="fr-FR"/>
        </w:rPr>
        <w:t>2</w:t>
      </w:r>
      <w:r w:rsidRPr="00B41BB3">
        <w:rPr>
          <w:lang w:val="fr-FR"/>
        </w:rPr>
        <w:t xml:space="preserve"> - Nom du site/camp:</w:t>
      </w:r>
    </w:p>
    <w:p w14:paraId="7DF71C45" w14:textId="16EA5165" w:rsidR="0055693C" w:rsidRDefault="0055693C">
      <w:pPr>
        <w:pStyle w:val="ListParagraph"/>
        <w:numPr>
          <w:ilvl w:val="0"/>
          <w:numId w:val="7"/>
        </w:numPr>
        <w:rPr>
          <w:ins w:id="3" w:author="Violaine" w:date="2017-12-13T18:20:00Z"/>
          <w:lang w:val="fr-FR"/>
        </w:rPr>
        <w:pPrChange w:id="4" w:author="Violaine" w:date="2017-12-13T18:20:00Z">
          <w:pPr/>
        </w:pPrChange>
      </w:pPr>
      <w:ins w:id="5" w:author="Violaine" w:date="2017-12-13T18:20:00Z">
        <w:r>
          <w:rPr>
            <w:lang w:val="fr-FR"/>
          </w:rPr>
          <w:t>15 Avril</w:t>
        </w:r>
      </w:ins>
      <w:ins w:id="6" w:author="Violaine" w:date="2017-12-13T18:21:00Z">
        <w:r>
          <w:rPr>
            <w:lang w:val="fr-FR"/>
          </w:rPr>
          <w:t xml:space="preserve"> </w:t>
        </w:r>
        <w:r w:rsidRPr="0055693C">
          <w:rPr>
            <w:lang w:val="fr-FR"/>
          </w:rPr>
          <w:sym w:font="Wingdings" w:char="F0E0"/>
        </w:r>
        <w:r>
          <w:rPr>
            <w:lang w:val="fr-FR"/>
          </w:rPr>
          <w:t>Continuer a I3/4</w:t>
        </w:r>
      </w:ins>
    </w:p>
    <w:p w14:paraId="174D13FD" w14:textId="48553A9A" w:rsidR="0055693C" w:rsidRDefault="0055693C">
      <w:pPr>
        <w:pStyle w:val="ListParagraph"/>
        <w:numPr>
          <w:ilvl w:val="0"/>
          <w:numId w:val="7"/>
        </w:numPr>
        <w:rPr>
          <w:ins w:id="7" w:author="Violaine" w:date="2017-12-13T18:20:00Z"/>
          <w:lang w:val="fr-FR"/>
        </w:rPr>
        <w:pPrChange w:id="8" w:author="Violaine" w:date="2017-12-13T18:20:00Z">
          <w:pPr/>
        </w:pPrChange>
      </w:pPr>
      <w:proofErr w:type="spellStart"/>
      <w:ins w:id="9" w:author="Violaine" w:date="2017-12-13T18:20:00Z">
        <w:r>
          <w:rPr>
            <w:lang w:val="fr-FR"/>
          </w:rPr>
          <w:t>Ikpembele</w:t>
        </w:r>
      </w:ins>
      <w:proofErr w:type="spellEnd"/>
      <w:ins w:id="10" w:author="Violaine" w:date="2017-12-13T18:21:00Z">
        <w:r>
          <w:rPr>
            <w:lang w:val="fr-FR"/>
          </w:rPr>
          <w:t xml:space="preserve"> </w:t>
        </w:r>
        <w:r w:rsidRPr="0055693C">
          <w:rPr>
            <w:lang w:val="fr-FR"/>
          </w:rPr>
          <w:sym w:font="Wingdings" w:char="F0E0"/>
        </w:r>
        <w:r>
          <w:rPr>
            <w:lang w:val="fr-FR"/>
          </w:rPr>
          <w:t>Continuer a I3/4</w:t>
        </w:r>
      </w:ins>
    </w:p>
    <w:p w14:paraId="6A481C18" w14:textId="06DC74B4" w:rsidR="0055693C" w:rsidRPr="0055693C" w:rsidRDefault="0055693C">
      <w:pPr>
        <w:pStyle w:val="ListParagraph"/>
        <w:numPr>
          <w:ilvl w:val="0"/>
          <w:numId w:val="7"/>
        </w:numPr>
        <w:rPr>
          <w:lang w:val="fr-FR"/>
        </w:rPr>
        <w:pPrChange w:id="11" w:author="Violaine" w:date="2017-12-13T18:20:00Z">
          <w:pPr/>
        </w:pPrChange>
      </w:pPr>
      <w:proofErr w:type="spellStart"/>
      <w:ins w:id="12" w:author="Violaine" w:date="2017-12-13T18:20:00Z">
        <w:r>
          <w:rPr>
            <w:lang w:val="fr-FR"/>
          </w:rPr>
          <w:t>Bétou</w:t>
        </w:r>
      </w:ins>
      <w:proofErr w:type="spellEnd"/>
      <w:ins w:id="13" w:author="Violaine" w:date="2017-12-13T18:21:00Z">
        <w:r>
          <w:rPr>
            <w:lang w:val="fr-FR"/>
          </w:rPr>
          <w:t xml:space="preserve"> </w:t>
        </w:r>
        <w:r w:rsidRPr="0055693C">
          <w:rPr>
            <w:lang w:val="fr-FR"/>
          </w:rPr>
          <w:sym w:font="Wingdings" w:char="F0E0"/>
        </w:r>
        <w:r>
          <w:rPr>
            <w:lang w:val="fr-FR"/>
          </w:rPr>
          <w:t xml:space="preserve">Continuer </w:t>
        </w:r>
        <w:proofErr w:type="spellStart"/>
        <w:r>
          <w:rPr>
            <w:lang w:val="fr-FR"/>
          </w:rPr>
          <w:t>a</w:t>
        </w:r>
        <w:proofErr w:type="spellEnd"/>
        <w:r>
          <w:rPr>
            <w:lang w:val="fr-FR"/>
          </w:rPr>
          <w:t xml:space="preserve"> I</w:t>
        </w:r>
        <w:bookmarkStart w:id="14" w:name="_GoBack"/>
        <w:bookmarkEnd w:id="14"/>
        <w:r>
          <w:rPr>
            <w:lang w:val="fr-FR"/>
          </w:rPr>
          <w:t>5</w:t>
        </w:r>
      </w:ins>
    </w:p>
    <w:p w14:paraId="714B7D30" w14:textId="75A60ABE" w:rsidR="00B41BB3" w:rsidRPr="006A4ED3" w:rsidRDefault="00B41BB3" w:rsidP="00B41BB3">
      <w:r w:rsidRPr="006A4ED3">
        <w:t>I</w:t>
      </w:r>
      <w:r w:rsidR="0008515C">
        <w:t>3</w:t>
      </w:r>
      <w:r w:rsidRPr="006A4ED3">
        <w:t xml:space="preserve"> - </w:t>
      </w:r>
      <w:del w:id="15" w:author="Violaine" w:date="2017-12-13T18:20:00Z">
        <w:r w:rsidRPr="006A4ED3" w:rsidDel="0055693C">
          <w:delText>Zone</w:delText>
        </w:r>
      </w:del>
      <w:proofErr w:type="spellStart"/>
      <w:ins w:id="16" w:author="Violaine" w:date="2017-12-13T18:20:00Z">
        <w:r w:rsidR="0055693C">
          <w:t>Secteur</w:t>
        </w:r>
      </w:ins>
      <w:proofErr w:type="spellEnd"/>
      <w:r w:rsidRPr="006A4ED3">
        <w:t>:</w:t>
      </w:r>
    </w:p>
    <w:p w14:paraId="780E93BE" w14:textId="3B44FF3B" w:rsidR="00B41BB3" w:rsidRPr="006A4ED3" w:rsidRDefault="00B41BB3" w:rsidP="00B41BB3">
      <w:r w:rsidRPr="006A4ED3">
        <w:t>I</w:t>
      </w:r>
      <w:r w:rsidR="0008515C">
        <w:t>4</w:t>
      </w:r>
      <w:r w:rsidRPr="006A4ED3">
        <w:t xml:space="preserve"> - Bloc:</w:t>
      </w:r>
    </w:p>
    <w:p w14:paraId="6246E339" w14:textId="56707D44" w:rsidR="00B41BB3" w:rsidRPr="00465FF7" w:rsidRDefault="00B41BB3" w:rsidP="00B41BB3">
      <w:pPr>
        <w:rPr>
          <w:lang w:val="en-GB"/>
        </w:rPr>
      </w:pPr>
      <w:r w:rsidRPr="00465FF7">
        <w:rPr>
          <w:lang w:val="en-GB"/>
        </w:rPr>
        <w:t>I</w:t>
      </w:r>
      <w:r w:rsidR="0008515C" w:rsidRPr="00465FF7">
        <w:rPr>
          <w:lang w:val="en-GB"/>
        </w:rPr>
        <w:t>5</w:t>
      </w:r>
      <w:r w:rsidRPr="00465FF7">
        <w:rPr>
          <w:lang w:val="en-GB"/>
        </w:rPr>
        <w:t xml:space="preserve"> - </w:t>
      </w:r>
      <w:del w:id="17" w:author="Violaine" w:date="2017-12-13T18:21:00Z">
        <w:r w:rsidRPr="00465FF7" w:rsidDel="0055693C">
          <w:rPr>
            <w:lang w:val="en-GB"/>
          </w:rPr>
          <w:delText>Section</w:delText>
        </w:r>
      </w:del>
      <w:ins w:id="18" w:author="Violaine" w:date="2017-12-13T18:21:00Z">
        <w:r w:rsidR="0055693C">
          <w:rPr>
            <w:lang w:val="en-GB"/>
          </w:rPr>
          <w:t>Quartier</w:t>
        </w:r>
      </w:ins>
      <w:r w:rsidRPr="00465FF7">
        <w:rPr>
          <w:lang w:val="en-GB"/>
        </w:rPr>
        <w:t>:</w:t>
      </w:r>
    </w:p>
    <w:p w14:paraId="5487DDA5" w14:textId="0E970E85" w:rsidR="00B41BB3" w:rsidRPr="00B41BB3" w:rsidRDefault="00B41BB3" w:rsidP="00B41BB3">
      <w:pPr>
        <w:rPr>
          <w:lang w:val="fr-FR"/>
        </w:rPr>
      </w:pPr>
      <w:r w:rsidRPr="00B41BB3">
        <w:rPr>
          <w:lang w:val="fr-FR"/>
        </w:rPr>
        <w:t>I</w:t>
      </w:r>
      <w:r w:rsidR="0008515C">
        <w:rPr>
          <w:lang w:val="fr-FR"/>
        </w:rPr>
        <w:t>6</w:t>
      </w:r>
      <w:r w:rsidRPr="00B41BB3">
        <w:rPr>
          <w:lang w:val="fr-FR"/>
        </w:rPr>
        <w:t xml:space="preserve"> - GPS:</w:t>
      </w:r>
    </w:p>
    <w:p w14:paraId="7B4ED7E8" w14:textId="137766BD" w:rsidR="00B41BB3" w:rsidRPr="00B41BB3" w:rsidDel="0055693C" w:rsidRDefault="00B41BB3" w:rsidP="00B41BB3">
      <w:pPr>
        <w:rPr>
          <w:del w:id="19" w:author="Violaine" w:date="2017-12-13T18:22:00Z"/>
          <w:lang w:val="fr-FR"/>
        </w:rPr>
      </w:pPr>
      <w:del w:id="20" w:author="Violaine" w:date="2017-12-13T18:22:00Z">
        <w:r w:rsidRPr="00B41BB3" w:rsidDel="0055693C">
          <w:rPr>
            <w:lang w:val="fr-FR"/>
          </w:rPr>
          <w:delText>I</w:delText>
        </w:r>
        <w:r w:rsidR="0008515C" w:rsidDel="0055693C">
          <w:rPr>
            <w:lang w:val="fr-FR"/>
          </w:rPr>
          <w:delText>7</w:delText>
        </w:r>
        <w:r w:rsidRPr="00B41BB3" w:rsidDel="0055693C">
          <w:rPr>
            <w:lang w:val="fr-FR"/>
          </w:rPr>
          <w:delText xml:space="preserve"> - </w:delText>
        </w:r>
      </w:del>
      <w:del w:id="21" w:author="Violaine" w:date="2017-12-13T18:21:00Z">
        <w:r w:rsidRPr="00B41BB3" w:rsidDel="0055693C">
          <w:rPr>
            <w:lang w:val="fr-FR"/>
          </w:rPr>
          <w:delText xml:space="preserve">Identifiant </w:delText>
        </w:r>
      </w:del>
      <w:del w:id="22" w:author="Violaine" w:date="2017-12-13T18:22:00Z">
        <w:r w:rsidRPr="00B41BB3" w:rsidDel="0055693C">
          <w:rPr>
            <w:lang w:val="fr-FR"/>
          </w:rPr>
          <w:delText>de l’équipe:</w:delText>
        </w:r>
      </w:del>
    </w:p>
    <w:p w14:paraId="1ABDDEBD" w14:textId="13663926" w:rsidR="00B41BB3" w:rsidRPr="00B41BB3" w:rsidRDefault="00B41BB3" w:rsidP="00B41BB3">
      <w:pPr>
        <w:rPr>
          <w:lang w:val="fr-FR"/>
        </w:rPr>
      </w:pPr>
      <w:r w:rsidRPr="00B41BB3">
        <w:rPr>
          <w:lang w:val="fr-FR"/>
        </w:rPr>
        <w:t>I</w:t>
      </w:r>
      <w:r w:rsidR="0008515C">
        <w:rPr>
          <w:lang w:val="fr-FR"/>
        </w:rPr>
        <w:t>8</w:t>
      </w:r>
      <w:r w:rsidRPr="00B41BB3">
        <w:rPr>
          <w:lang w:val="fr-FR"/>
        </w:rPr>
        <w:t xml:space="preserve"> - Nom de la personne recueillant les données:</w:t>
      </w:r>
    </w:p>
    <w:p w14:paraId="0116AB17" w14:textId="52805D7F" w:rsidR="00B41BB3" w:rsidRPr="00B41BB3" w:rsidRDefault="00B41BB3" w:rsidP="00B41BB3">
      <w:pPr>
        <w:rPr>
          <w:lang w:val="fr-FR"/>
        </w:rPr>
      </w:pPr>
      <w:r w:rsidRPr="00B41BB3">
        <w:rPr>
          <w:lang w:val="fr-FR"/>
        </w:rPr>
        <w:t>I</w:t>
      </w:r>
      <w:r w:rsidR="0008515C">
        <w:rPr>
          <w:lang w:val="fr-FR"/>
        </w:rPr>
        <w:t>9</w:t>
      </w:r>
      <w:r w:rsidRPr="00B41BB3">
        <w:rPr>
          <w:lang w:val="fr-FR"/>
        </w:rPr>
        <w:t xml:space="preserve"> </w:t>
      </w:r>
      <w:del w:id="23" w:author="Violaine" w:date="2017-12-13T18:22:00Z">
        <w:r w:rsidDel="0055693C">
          <w:rPr>
            <w:lang w:val="fr-FR"/>
          </w:rPr>
          <w:delText>-</w:delText>
        </w:r>
      </w:del>
      <w:ins w:id="24" w:author="Violaine" w:date="2017-12-13T18:22:00Z">
        <w:r w:rsidR="0055693C">
          <w:rPr>
            <w:lang w:val="fr-FR"/>
          </w:rPr>
          <w:t>–</w:t>
        </w:r>
      </w:ins>
      <w:r w:rsidRPr="00B41BB3">
        <w:rPr>
          <w:lang w:val="fr-FR"/>
        </w:rPr>
        <w:t xml:space="preserve"> </w:t>
      </w:r>
      <w:del w:id="25" w:author="Violaine" w:date="2017-12-13T18:22:00Z">
        <w:r w:rsidRPr="00B41BB3" w:rsidDel="0055693C">
          <w:rPr>
            <w:lang w:val="fr-FR"/>
          </w:rPr>
          <w:delText>Numéro du ménage</w:delText>
        </w:r>
      </w:del>
      <w:ins w:id="26" w:author="Violaine" w:date="2017-12-13T18:22:00Z">
        <w:r w:rsidR="0055693C">
          <w:rPr>
            <w:lang w:val="fr-FR"/>
          </w:rPr>
          <w:t xml:space="preserve">Nom et prénom </w:t>
        </w:r>
      </w:ins>
      <w:del w:id="27" w:author="Violaine" w:date="2017-12-13T18:22:00Z">
        <w:r w:rsidRPr="00B41BB3" w:rsidDel="0055693C">
          <w:rPr>
            <w:lang w:val="fr-FR"/>
          </w:rPr>
          <w:delText>:</w:delText>
        </w:r>
      </w:del>
      <w:ins w:id="28" w:author="Violaine" w:date="2017-12-13T18:22:00Z">
        <w:r w:rsidR="0055693C">
          <w:rPr>
            <w:lang w:val="fr-FR"/>
          </w:rPr>
          <w:t>du chef de ménage</w:t>
        </w:r>
      </w:ins>
    </w:p>
    <w:p w14:paraId="5DAE4E32" w14:textId="77777777" w:rsidR="00B41BB3" w:rsidRDefault="00B41BB3" w:rsidP="009706F8">
      <w:pPr>
        <w:jc w:val="center"/>
        <w:rPr>
          <w:b/>
          <w:sz w:val="28"/>
          <w:lang w:val="fr-FR"/>
        </w:rPr>
      </w:pPr>
    </w:p>
    <w:p w14:paraId="02FAC0E4" w14:textId="77777777" w:rsidR="00B41BB3" w:rsidRPr="00B41BB3" w:rsidRDefault="00B41BB3" w:rsidP="00B41BB3">
      <w:pPr>
        <w:ind w:firstLine="0"/>
        <w:rPr>
          <w:b/>
          <w:sz w:val="28"/>
          <w:szCs w:val="28"/>
          <w:u w:val="double"/>
          <w:lang w:val="fr-FR"/>
        </w:rPr>
      </w:pPr>
      <w:r w:rsidRPr="00B41BB3">
        <w:rPr>
          <w:b/>
          <w:sz w:val="28"/>
          <w:szCs w:val="28"/>
          <w:u w:val="double"/>
          <w:lang w:val="fr-FR"/>
        </w:rPr>
        <w:t>II/ Questionnaire</w:t>
      </w:r>
    </w:p>
    <w:p w14:paraId="68C698E8" w14:textId="77777777" w:rsidR="00B41BB3" w:rsidRPr="00B41BB3" w:rsidRDefault="00B41BB3" w:rsidP="00B41BB3">
      <w:pPr>
        <w:rPr>
          <w:lang w:val="fr-FR"/>
        </w:rPr>
      </w:pPr>
    </w:p>
    <w:p w14:paraId="25E4F153" w14:textId="77777777" w:rsidR="00B41BB3" w:rsidRPr="00B41BB3" w:rsidRDefault="00B41BB3" w:rsidP="00B41BB3">
      <w:pPr>
        <w:ind w:firstLine="720"/>
        <w:rPr>
          <w:b/>
          <w:color w:val="17365D" w:themeColor="text2" w:themeShade="BF"/>
          <w:sz w:val="24"/>
          <w:szCs w:val="24"/>
          <w:u w:val="thick"/>
          <w:lang w:val="fr-FR"/>
        </w:rPr>
      </w:pPr>
      <w:r w:rsidRPr="00B41BB3">
        <w:rPr>
          <w:b/>
          <w:color w:val="17365D" w:themeColor="text2" w:themeShade="BF"/>
          <w:sz w:val="24"/>
          <w:szCs w:val="24"/>
          <w:u w:val="thick"/>
          <w:lang w:val="fr-FR"/>
        </w:rPr>
        <w:t>A – Information générale et Démographie</w:t>
      </w:r>
    </w:p>
    <w:p w14:paraId="5B0ABCFD" w14:textId="77777777" w:rsidR="009706F8" w:rsidRPr="00E31E81" w:rsidRDefault="009706F8" w:rsidP="009706F8">
      <w:pPr>
        <w:ind w:firstLine="0"/>
        <w:rPr>
          <w:lang w:val="fr-FR"/>
        </w:rPr>
      </w:pPr>
    </w:p>
    <w:tbl>
      <w:tblPr>
        <w:tblStyle w:val="TableGrid"/>
        <w:tblW w:w="9464" w:type="dxa"/>
        <w:tblInd w:w="-567" w:type="dxa"/>
        <w:tblLook w:val="04A0" w:firstRow="1" w:lastRow="0" w:firstColumn="1" w:lastColumn="0" w:noHBand="0" w:noVBand="1"/>
      </w:tblPr>
      <w:tblGrid>
        <w:gridCol w:w="6629"/>
        <w:gridCol w:w="2835"/>
      </w:tblGrid>
      <w:tr w:rsidR="009706F8" w:rsidRPr="00E31E81" w14:paraId="38432834" w14:textId="77777777" w:rsidTr="00B41BB3">
        <w:tc>
          <w:tcPr>
            <w:tcW w:w="6629" w:type="dxa"/>
            <w:shd w:val="clear" w:color="auto" w:fill="E5DFEC" w:themeFill="accent4" w:themeFillTint="33"/>
          </w:tcPr>
          <w:p w14:paraId="46012CD2" w14:textId="77777777" w:rsidR="009706F8" w:rsidRPr="00E31E81" w:rsidRDefault="009706F8" w:rsidP="00C24AEE">
            <w:pPr>
              <w:ind w:firstLine="0"/>
              <w:rPr>
                <w:b/>
                <w:sz w:val="20"/>
                <w:szCs w:val="20"/>
                <w:lang w:val="fr-FR"/>
              </w:rPr>
            </w:pPr>
            <w:r w:rsidRPr="00E31E81">
              <w:rPr>
                <w:b/>
                <w:sz w:val="20"/>
                <w:szCs w:val="20"/>
                <w:lang w:val="fr-FR"/>
              </w:rPr>
              <w:t>Question</w:t>
            </w:r>
            <w:r w:rsidR="00A761A2" w:rsidRPr="00E31E81">
              <w:rPr>
                <w:b/>
                <w:sz w:val="20"/>
                <w:szCs w:val="20"/>
                <w:lang w:val="fr-FR"/>
              </w:rPr>
              <w:t>s</w:t>
            </w:r>
          </w:p>
        </w:tc>
        <w:tc>
          <w:tcPr>
            <w:tcW w:w="2835" w:type="dxa"/>
            <w:shd w:val="clear" w:color="auto" w:fill="E5DFEC" w:themeFill="accent4" w:themeFillTint="33"/>
          </w:tcPr>
          <w:p w14:paraId="3621583F" w14:textId="77777777" w:rsidR="009706F8" w:rsidRPr="00E31E81" w:rsidRDefault="009706F8" w:rsidP="00E31E81">
            <w:pPr>
              <w:ind w:firstLine="0"/>
              <w:rPr>
                <w:b/>
                <w:sz w:val="18"/>
                <w:szCs w:val="20"/>
                <w:lang w:val="fr-FR"/>
              </w:rPr>
            </w:pPr>
            <w:r w:rsidRPr="00E31E81">
              <w:rPr>
                <w:b/>
                <w:sz w:val="20"/>
                <w:szCs w:val="20"/>
                <w:lang w:val="fr-FR"/>
              </w:rPr>
              <w:t>Comment</w:t>
            </w:r>
            <w:r w:rsidR="00E31E81">
              <w:rPr>
                <w:b/>
                <w:sz w:val="20"/>
                <w:szCs w:val="20"/>
                <w:lang w:val="fr-FR"/>
              </w:rPr>
              <w:t>aires</w:t>
            </w:r>
          </w:p>
        </w:tc>
      </w:tr>
      <w:tr w:rsidR="009706F8" w:rsidRPr="00B41BB3" w14:paraId="4FA4CE52" w14:textId="77777777" w:rsidTr="003F2785">
        <w:tc>
          <w:tcPr>
            <w:tcW w:w="6629" w:type="dxa"/>
          </w:tcPr>
          <w:p w14:paraId="036A1907" w14:textId="77777777" w:rsidR="009706F8" w:rsidRPr="00C9743A" w:rsidRDefault="00B41BB3" w:rsidP="00177F89">
            <w:pPr>
              <w:ind w:firstLine="0"/>
              <w:rPr>
                <w:rFonts w:eastAsia="Times New Roman" w:cs="Times New Roman"/>
                <w:b/>
                <w:color w:val="000000"/>
                <w:sz w:val="20"/>
                <w:szCs w:val="20"/>
                <w:lang w:val="fr-FR"/>
              </w:rPr>
            </w:pPr>
            <w:r>
              <w:rPr>
                <w:rFonts w:eastAsia="Times New Roman" w:cs="Times New Roman"/>
                <w:b/>
                <w:color w:val="000000"/>
                <w:sz w:val="20"/>
                <w:szCs w:val="20"/>
                <w:lang w:val="fr-FR"/>
              </w:rPr>
              <w:t>A</w:t>
            </w:r>
            <w:r w:rsidR="00177F89" w:rsidRPr="00C9743A">
              <w:rPr>
                <w:rFonts w:eastAsia="Times New Roman" w:cs="Times New Roman"/>
                <w:b/>
                <w:color w:val="000000"/>
                <w:sz w:val="20"/>
                <w:szCs w:val="20"/>
                <w:lang w:val="fr-FR"/>
              </w:rPr>
              <w:t xml:space="preserve">1/ </w:t>
            </w:r>
            <w:r w:rsidR="00E31E81" w:rsidRPr="00C9743A">
              <w:rPr>
                <w:rFonts w:eastAsia="Times New Roman" w:cs="Times New Roman"/>
                <w:b/>
                <w:color w:val="000000"/>
                <w:sz w:val="20"/>
                <w:szCs w:val="20"/>
                <w:lang w:val="fr-FR"/>
              </w:rPr>
              <w:t xml:space="preserve">Le ménage </w:t>
            </w:r>
            <w:proofErr w:type="spellStart"/>
            <w:r w:rsidR="00E31E81" w:rsidRPr="00C9743A">
              <w:rPr>
                <w:rFonts w:eastAsia="Times New Roman" w:cs="Times New Roman"/>
                <w:b/>
                <w:color w:val="000000"/>
                <w:sz w:val="20"/>
                <w:szCs w:val="20"/>
                <w:lang w:val="fr-FR"/>
              </w:rPr>
              <w:t>a-t’il</w:t>
            </w:r>
            <w:proofErr w:type="spellEnd"/>
            <w:r w:rsidR="00E31E81" w:rsidRPr="00C9743A">
              <w:rPr>
                <w:rFonts w:eastAsia="Times New Roman" w:cs="Times New Roman"/>
                <w:b/>
                <w:color w:val="000000"/>
                <w:sz w:val="20"/>
                <w:szCs w:val="20"/>
                <w:lang w:val="fr-FR"/>
              </w:rPr>
              <w:t xml:space="preserve"> donné son </w:t>
            </w:r>
            <w:r w:rsidR="001A174C" w:rsidRPr="00C9743A">
              <w:rPr>
                <w:rFonts w:eastAsia="Times New Roman" w:cs="Times New Roman"/>
                <w:b/>
                <w:color w:val="000000"/>
                <w:sz w:val="20"/>
                <w:szCs w:val="20"/>
                <w:lang w:val="fr-FR"/>
              </w:rPr>
              <w:t>consentement</w:t>
            </w:r>
            <w:r w:rsidR="00E31E81" w:rsidRPr="00C9743A">
              <w:rPr>
                <w:rFonts w:eastAsia="Times New Roman" w:cs="Times New Roman"/>
                <w:b/>
                <w:color w:val="000000"/>
                <w:sz w:val="20"/>
                <w:szCs w:val="20"/>
                <w:lang w:val="fr-FR"/>
              </w:rPr>
              <w:t xml:space="preserve"> pour être interviewé?</w:t>
            </w:r>
            <w:r w:rsidR="001153B4" w:rsidRPr="00C9743A">
              <w:rPr>
                <w:rFonts w:eastAsia="Times New Roman" w:cs="Times New Roman"/>
                <w:b/>
                <w:color w:val="000000"/>
                <w:sz w:val="20"/>
                <w:szCs w:val="20"/>
                <w:lang w:val="fr-FR"/>
              </w:rPr>
              <w:t xml:space="preserve"> </w:t>
            </w:r>
            <w:r w:rsidR="001153B4" w:rsidRPr="00C9743A">
              <w:rPr>
                <w:rFonts w:eastAsia="Times New Roman" w:cs="Times New Roman"/>
                <w:i/>
                <w:color w:val="000000"/>
                <w:sz w:val="20"/>
                <w:szCs w:val="20"/>
                <w:lang w:val="fr-FR"/>
              </w:rPr>
              <w:t>(</w:t>
            </w:r>
            <w:r w:rsidR="00E31E81" w:rsidRPr="00C9743A">
              <w:rPr>
                <w:rFonts w:eastAsia="Times New Roman" w:cs="Times New Roman"/>
                <w:i/>
                <w:color w:val="000000"/>
                <w:sz w:val="20"/>
                <w:szCs w:val="20"/>
                <w:lang w:val="fr-FR"/>
              </w:rPr>
              <w:t>Cocher une case</w:t>
            </w:r>
            <w:r w:rsidR="001153B4" w:rsidRPr="00C9743A">
              <w:rPr>
                <w:rFonts w:eastAsia="Times New Roman" w:cs="Times New Roman"/>
                <w:i/>
                <w:color w:val="000000"/>
                <w:sz w:val="20"/>
                <w:szCs w:val="20"/>
                <w:lang w:val="fr-FR"/>
              </w:rPr>
              <w:t>)</w:t>
            </w:r>
          </w:p>
          <w:p w14:paraId="184ED59F" w14:textId="77777777" w:rsidR="00313AE5" w:rsidRPr="00C9743A" w:rsidRDefault="0078180B" w:rsidP="00313AE5">
            <w:pPr>
              <w:rPr>
                <w:sz w:val="20"/>
                <w:szCs w:val="20"/>
                <w:lang w:val="fr-FR"/>
              </w:rPr>
            </w:pPr>
            <w:sdt>
              <w:sdtPr>
                <w:rPr>
                  <w:sz w:val="20"/>
                  <w:szCs w:val="20"/>
                  <w:lang w:val="fr-FR"/>
                </w:rPr>
                <w:id w:val="901952174"/>
              </w:sdtPr>
              <w:sdtContent>
                <w:sdt>
                  <w:sdtPr>
                    <w:rPr>
                      <w:sz w:val="20"/>
                      <w:szCs w:val="20"/>
                      <w:lang w:val="fr-FR"/>
                    </w:rPr>
                    <w:id w:val="819928060"/>
                  </w:sdtPr>
                  <w:sdtContent>
                    <w:r w:rsidR="00313AE5" w:rsidRPr="00C9743A">
                      <w:rPr>
                        <w:rFonts w:ascii="MS Gothic" w:eastAsia="MS Gothic" w:hAnsi="MS Gothic" w:cs="MS Gothic" w:hint="eastAsia"/>
                        <w:sz w:val="20"/>
                        <w:szCs w:val="20"/>
                        <w:lang w:val="fr-FR"/>
                      </w:rPr>
                      <w:t>☐</w:t>
                    </w:r>
                  </w:sdtContent>
                </w:sdt>
              </w:sdtContent>
            </w:sdt>
            <w:r w:rsidR="00313AE5" w:rsidRPr="00C9743A">
              <w:rPr>
                <w:sz w:val="20"/>
                <w:szCs w:val="20"/>
                <w:lang w:val="fr-FR"/>
              </w:rPr>
              <w:t xml:space="preserve"> </w:t>
            </w:r>
            <w:r w:rsidR="00E31E81" w:rsidRPr="00C9743A">
              <w:rPr>
                <w:sz w:val="20"/>
                <w:szCs w:val="20"/>
                <w:lang w:val="fr-FR"/>
              </w:rPr>
              <w:t>Oui</w:t>
            </w:r>
          </w:p>
          <w:p w14:paraId="2365F175" w14:textId="77777777" w:rsidR="009706F8" w:rsidRPr="00C9743A" w:rsidRDefault="0078180B" w:rsidP="00313AE5">
            <w:pPr>
              <w:rPr>
                <w:rFonts w:eastAsia="Times New Roman" w:cs="Times New Roman"/>
                <w:b/>
                <w:color w:val="000000"/>
                <w:sz w:val="20"/>
                <w:szCs w:val="20"/>
                <w:lang w:val="fr-FR"/>
              </w:rPr>
            </w:pPr>
            <w:sdt>
              <w:sdtPr>
                <w:rPr>
                  <w:sz w:val="20"/>
                  <w:szCs w:val="20"/>
                  <w:lang w:val="fr-FR"/>
                </w:rPr>
                <w:id w:val="-429041008"/>
              </w:sdtPr>
              <w:sdtContent>
                <w:sdt>
                  <w:sdtPr>
                    <w:rPr>
                      <w:sz w:val="20"/>
                      <w:szCs w:val="20"/>
                      <w:lang w:val="fr-FR"/>
                    </w:rPr>
                    <w:id w:val="-1856801508"/>
                  </w:sdtPr>
                  <w:sdtContent>
                    <w:r w:rsidR="00313AE5" w:rsidRPr="00C9743A">
                      <w:rPr>
                        <w:rFonts w:ascii="MS Gothic" w:eastAsia="MS Gothic" w:hAnsi="MS Gothic" w:cs="MS Gothic" w:hint="eastAsia"/>
                        <w:sz w:val="20"/>
                        <w:szCs w:val="20"/>
                        <w:lang w:val="fr-FR"/>
                      </w:rPr>
                      <w:t>☐</w:t>
                    </w:r>
                  </w:sdtContent>
                </w:sdt>
              </w:sdtContent>
            </w:sdt>
            <w:r w:rsidR="00313AE5" w:rsidRPr="00C9743A">
              <w:rPr>
                <w:sz w:val="20"/>
                <w:szCs w:val="20"/>
                <w:lang w:val="fr-FR"/>
              </w:rPr>
              <w:t xml:space="preserve"> No</w:t>
            </w:r>
            <w:r w:rsidR="00E31E81" w:rsidRPr="00C9743A">
              <w:rPr>
                <w:sz w:val="20"/>
                <w:szCs w:val="20"/>
                <w:lang w:val="fr-FR"/>
              </w:rPr>
              <w:t>n</w:t>
            </w:r>
          </w:p>
        </w:tc>
        <w:tc>
          <w:tcPr>
            <w:tcW w:w="2835" w:type="dxa"/>
          </w:tcPr>
          <w:p w14:paraId="18ECCDED" w14:textId="77777777" w:rsidR="009706F8" w:rsidRPr="00E31E81" w:rsidRDefault="009706F8" w:rsidP="00C24AEE">
            <w:pPr>
              <w:ind w:firstLine="0"/>
              <w:rPr>
                <w:b/>
                <w:sz w:val="18"/>
                <w:szCs w:val="20"/>
                <w:lang w:val="fr-FR"/>
              </w:rPr>
            </w:pPr>
          </w:p>
        </w:tc>
      </w:tr>
      <w:tr w:rsidR="0008515C" w:rsidRPr="00B73759" w14:paraId="501F8928" w14:textId="77777777" w:rsidTr="0008515C">
        <w:tc>
          <w:tcPr>
            <w:tcW w:w="6629" w:type="dxa"/>
            <w:shd w:val="clear" w:color="auto" w:fill="DAEEF3" w:themeFill="accent5" w:themeFillTint="33"/>
          </w:tcPr>
          <w:p w14:paraId="06FB93A1" w14:textId="77777777" w:rsidR="0008515C" w:rsidRPr="00C9743A" w:rsidRDefault="0008515C" w:rsidP="0008515C">
            <w:pPr>
              <w:ind w:firstLine="0"/>
              <w:rPr>
                <w:b/>
                <w:sz w:val="20"/>
                <w:szCs w:val="20"/>
                <w:lang w:val="fr-FR"/>
              </w:rPr>
            </w:pPr>
            <w:r>
              <w:rPr>
                <w:rFonts w:eastAsia="Times New Roman" w:cs="Times New Roman"/>
                <w:b/>
                <w:color w:val="000000"/>
                <w:sz w:val="20"/>
                <w:szCs w:val="20"/>
                <w:lang w:val="fr-FR"/>
              </w:rPr>
              <w:t>A2 (Op)</w:t>
            </w:r>
            <w:r w:rsidRPr="00C9743A">
              <w:rPr>
                <w:rFonts w:eastAsia="Times New Roman" w:cs="Times New Roman"/>
                <w:b/>
                <w:color w:val="000000"/>
                <w:sz w:val="20"/>
                <w:szCs w:val="20"/>
                <w:lang w:val="fr-FR"/>
              </w:rPr>
              <w:t xml:space="preserve">/ Sexe du répondant </w:t>
            </w:r>
            <w:r w:rsidRPr="00C9743A">
              <w:rPr>
                <w:rFonts w:eastAsia="Times New Roman" w:cs="Times New Roman"/>
                <w:i/>
                <w:color w:val="000000"/>
                <w:sz w:val="20"/>
                <w:szCs w:val="20"/>
                <w:lang w:val="fr-FR"/>
              </w:rPr>
              <w:t>(Cocher une case)</w:t>
            </w:r>
          </w:p>
          <w:p w14:paraId="7AD618C3" w14:textId="77777777" w:rsidR="0008515C" w:rsidRDefault="0078180B" w:rsidP="0008515C">
            <w:pPr>
              <w:rPr>
                <w:sz w:val="20"/>
                <w:szCs w:val="20"/>
                <w:lang w:val="fr-FR"/>
              </w:rPr>
            </w:pPr>
            <w:sdt>
              <w:sdtPr>
                <w:rPr>
                  <w:sz w:val="20"/>
                  <w:szCs w:val="20"/>
                  <w:lang w:val="fr-FR"/>
                </w:rPr>
                <w:id w:val="1755548444"/>
              </w:sdtPr>
              <w:sdtContent>
                <w:sdt>
                  <w:sdtPr>
                    <w:rPr>
                      <w:sz w:val="20"/>
                      <w:szCs w:val="20"/>
                      <w:lang w:val="fr-FR"/>
                    </w:rPr>
                    <w:id w:val="97379590"/>
                  </w:sdtPr>
                  <w:sdtContent>
                    <w:r w:rsidR="0008515C" w:rsidRPr="00C9743A">
                      <w:rPr>
                        <w:rFonts w:ascii="MS Gothic" w:eastAsia="MS Gothic" w:hAnsi="MS Gothic" w:cs="MS Gothic" w:hint="eastAsia"/>
                        <w:sz w:val="20"/>
                        <w:szCs w:val="20"/>
                        <w:lang w:val="fr-FR"/>
                      </w:rPr>
                      <w:t>☐</w:t>
                    </w:r>
                  </w:sdtContent>
                </w:sdt>
              </w:sdtContent>
            </w:sdt>
            <w:r w:rsidR="0008515C" w:rsidRPr="00C9743A">
              <w:rPr>
                <w:sz w:val="20"/>
                <w:szCs w:val="20"/>
                <w:lang w:val="fr-FR"/>
              </w:rPr>
              <w:t xml:space="preserve"> Féminin</w:t>
            </w:r>
          </w:p>
          <w:p w14:paraId="197D947E" w14:textId="0280FC96" w:rsidR="0008515C" w:rsidRPr="0008515C" w:rsidRDefault="0078180B" w:rsidP="0008515C">
            <w:pPr>
              <w:rPr>
                <w:sz w:val="20"/>
                <w:szCs w:val="20"/>
                <w:lang w:val="fr-FR"/>
              </w:rPr>
            </w:pPr>
            <w:sdt>
              <w:sdtPr>
                <w:rPr>
                  <w:sz w:val="20"/>
                  <w:szCs w:val="20"/>
                  <w:lang w:val="fr-FR"/>
                </w:rPr>
                <w:id w:val="2028589443"/>
              </w:sdtPr>
              <w:sdtContent>
                <w:sdt>
                  <w:sdtPr>
                    <w:rPr>
                      <w:sz w:val="20"/>
                      <w:szCs w:val="20"/>
                      <w:lang w:val="fr-FR"/>
                    </w:rPr>
                    <w:id w:val="-94791675"/>
                  </w:sdtPr>
                  <w:sdtContent>
                    <w:r w:rsidR="0008515C" w:rsidRPr="00C9743A">
                      <w:rPr>
                        <w:rFonts w:ascii="MS Gothic" w:eastAsia="MS Gothic" w:hAnsi="MS Gothic" w:cs="MS Gothic" w:hint="eastAsia"/>
                        <w:sz w:val="20"/>
                        <w:szCs w:val="20"/>
                        <w:lang w:val="fr-FR"/>
                      </w:rPr>
                      <w:t>☐</w:t>
                    </w:r>
                  </w:sdtContent>
                </w:sdt>
              </w:sdtContent>
            </w:sdt>
            <w:r w:rsidR="0008515C" w:rsidRPr="00C9743A">
              <w:rPr>
                <w:sz w:val="20"/>
                <w:szCs w:val="20"/>
                <w:lang w:val="fr-FR"/>
              </w:rPr>
              <w:t xml:space="preserve"> Masculin</w:t>
            </w:r>
          </w:p>
        </w:tc>
        <w:tc>
          <w:tcPr>
            <w:tcW w:w="2835" w:type="dxa"/>
            <w:shd w:val="clear" w:color="auto" w:fill="DAEEF3" w:themeFill="accent5" w:themeFillTint="33"/>
          </w:tcPr>
          <w:p w14:paraId="01B677D3" w14:textId="418B4B4F" w:rsidR="0008515C" w:rsidRPr="001F3169" w:rsidRDefault="001F3169" w:rsidP="001F3169">
            <w:pPr>
              <w:ind w:firstLine="0"/>
              <w:rPr>
                <w:sz w:val="18"/>
                <w:szCs w:val="20"/>
                <w:lang w:val="fr-FR"/>
              </w:rPr>
            </w:pPr>
            <w:r w:rsidRPr="001F3169">
              <w:rPr>
                <w:sz w:val="18"/>
                <w:szCs w:val="20"/>
                <w:lang w:val="fr-FR"/>
              </w:rPr>
              <w:t xml:space="preserve">Question </w:t>
            </w:r>
            <w:r w:rsidRPr="001F3169">
              <w:rPr>
                <w:sz w:val="18"/>
                <w:szCs w:val="18"/>
                <w:lang w:val="fr-FR"/>
              </w:rPr>
              <w:t xml:space="preserve">à </w:t>
            </w:r>
            <w:r w:rsidRPr="001F3169">
              <w:rPr>
                <w:sz w:val="18"/>
                <w:szCs w:val="20"/>
                <w:lang w:val="fr-FR"/>
              </w:rPr>
              <w:t xml:space="preserve">sélectionner si vous </w:t>
            </w:r>
            <w:r>
              <w:rPr>
                <w:sz w:val="18"/>
                <w:szCs w:val="20"/>
                <w:lang w:val="fr-FR"/>
              </w:rPr>
              <w:t xml:space="preserve">devez </w:t>
            </w:r>
            <w:r w:rsidRPr="001F3169">
              <w:rPr>
                <w:sz w:val="18"/>
                <w:szCs w:val="20"/>
                <w:lang w:val="fr-FR"/>
              </w:rPr>
              <w:t xml:space="preserve">comparer les réponses suivant le sexe du répondant. </w:t>
            </w:r>
          </w:p>
        </w:tc>
      </w:tr>
      <w:tr w:rsidR="0008515C" w:rsidRPr="00B73759" w14:paraId="2125322D" w14:textId="77777777" w:rsidTr="003F2785">
        <w:tc>
          <w:tcPr>
            <w:tcW w:w="6629" w:type="dxa"/>
          </w:tcPr>
          <w:p w14:paraId="008BF5BC" w14:textId="07B7CB79" w:rsidR="0008515C" w:rsidRPr="00B41BB3" w:rsidRDefault="0008515C" w:rsidP="00C24AEE">
            <w:pPr>
              <w:ind w:firstLine="0"/>
              <w:rPr>
                <w:rFonts w:eastAsia="Times New Roman" w:cs="Times New Roman"/>
                <w:color w:val="000000"/>
                <w:sz w:val="20"/>
                <w:szCs w:val="20"/>
                <w:lang w:val="fr-FR"/>
              </w:rPr>
            </w:pPr>
            <w:r>
              <w:rPr>
                <w:rFonts w:eastAsia="Times New Roman" w:cs="Times New Roman"/>
                <w:b/>
                <w:color w:val="000000"/>
                <w:sz w:val="20"/>
                <w:szCs w:val="20"/>
                <w:lang w:val="fr-FR"/>
              </w:rPr>
              <w:t>A3</w:t>
            </w:r>
            <w:r w:rsidRPr="00C9743A">
              <w:rPr>
                <w:rFonts w:eastAsia="Times New Roman" w:cs="Times New Roman"/>
                <w:b/>
                <w:color w:val="000000"/>
                <w:sz w:val="20"/>
                <w:szCs w:val="20"/>
                <w:lang w:val="fr-FR"/>
              </w:rPr>
              <w:t>.a/ Combien de personnes vivent ici et ont dormi ici la nuit dernière ?</w:t>
            </w:r>
            <w:r w:rsidRPr="00C9743A">
              <w:rPr>
                <w:rFonts w:eastAsia="Times New Roman" w:cs="Times New Roman"/>
                <w:i/>
                <w:color w:val="000000"/>
                <w:sz w:val="20"/>
                <w:szCs w:val="20"/>
                <w:lang w:val="fr-FR"/>
              </w:rPr>
              <w:t xml:space="preserve"> </w:t>
            </w:r>
            <w:r w:rsidRPr="00B41BB3">
              <w:rPr>
                <w:rFonts w:eastAsia="Times New Roman" w:cs="Times New Roman"/>
                <w:color w:val="000000"/>
                <w:sz w:val="20"/>
                <w:szCs w:val="20"/>
                <w:lang w:val="fr-FR"/>
              </w:rPr>
              <w:t>____________ personnes</w:t>
            </w:r>
          </w:p>
          <w:p w14:paraId="145EEDE3" w14:textId="77777777" w:rsidR="0008515C" w:rsidRPr="00B41BB3" w:rsidRDefault="0008515C" w:rsidP="00C24AEE">
            <w:pPr>
              <w:ind w:firstLine="0"/>
              <w:rPr>
                <w:rFonts w:eastAsia="Times New Roman" w:cs="Times New Roman"/>
                <w:color w:val="000000"/>
                <w:sz w:val="20"/>
                <w:szCs w:val="20"/>
                <w:lang w:val="fr-FR"/>
              </w:rPr>
            </w:pPr>
          </w:p>
          <w:p w14:paraId="18D8E6F9" w14:textId="3F6C88DE" w:rsidR="0008515C" w:rsidRPr="00C9743A" w:rsidRDefault="0008515C" w:rsidP="00E31E81">
            <w:pPr>
              <w:pStyle w:val="ListParagraph"/>
              <w:ind w:left="0" w:firstLine="0"/>
              <w:rPr>
                <w:rFonts w:eastAsia="Times New Roman" w:cs="Times New Roman"/>
                <w:color w:val="000000"/>
                <w:sz w:val="20"/>
                <w:szCs w:val="20"/>
                <w:lang w:val="fr-FR"/>
              </w:rPr>
            </w:pPr>
            <w:r>
              <w:rPr>
                <w:rFonts w:eastAsia="Times New Roman" w:cs="Times New Roman"/>
                <w:b/>
                <w:color w:val="000000"/>
                <w:sz w:val="20"/>
                <w:szCs w:val="20"/>
                <w:lang w:val="fr-FR"/>
              </w:rPr>
              <w:t>A3</w:t>
            </w:r>
            <w:r w:rsidRPr="00C9743A">
              <w:rPr>
                <w:rFonts w:eastAsia="Times New Roman" w:cs="Times New Roman"/>
                <w:b/>
                <w:color w:val="000000"/>
                <w:sz w:val="20"/>
                <w:szCs w:val="20"/>
                <w:lang w:val="fr-FR"/>
              </w:rPr>
              <w:t xml:space="preserve">.b/ Combien d’enfants de moins de 5 ans vivent et dorment dans ce ménage? </w:t>
            </w:r>
            <w:r w:rsidRPr="00C9743A">
              <w:rPr>
                <w:rFonts w:eastAsia="Times New Roman" w:cs="Times New Roman"/>
                <w:color w:val="000000"/>
                <w:sz w:val="20"/>
                <w:szCs w:val="20"/>
                <w:lang w:val="fr-FR"/>
              </w:rPr>
              <w:t>____________ enfants de moins de 5 ans</w:t>
            </w:r>
          </w:p>
          <w:p w14:paraId="5421A4B4" w14:textId="77777777" w:rsidR="0008515C" w:rsidRPr="00C9743A" w:rsidRDefault="0008515C" w:rsidP="00E31E81">
            <w:pPr>
              <w:pStyle w:val="ListParagraph"/>
              <w:ind w:left="0" w:firstLine="0"/>
              <w:rPr>
                <w:b/>
                <w:sz w:val="20"/>
                <w:szCs w:val="20"/>
                <w:lang w:val="fr-FR"/>
              </w:rPr>
            </w:pPr>
          </w:p>
        </w:tc>
        <w:tc>
          <w:tcPr>
            <w:tcW w:w="2835" w:type="dxa"/>
          </w:tcPr>
          <w:p w14:paraId="29B85F1A" w14:textId="77777777" w:rsidR="0008515C" w:rsidRPr="00E31E81" w:rsidRDefault="0008515C" w:rsidP="00DB24F8">
            <w:pPr>
              <w:ind w:firstLine="0"/>
              <w:rPr>
                <w:rFonts w:eastAsia="Times New Roman" w:cs="Times New Roman"/>
                <w:sz w:val="18"/>
                <w:szCs w:val="20"/>
                <w:lang w:val="fr-FR"/>
              </w:rPr>
            </w:pPr>
            <w:r>
              <w:rPr>
                <w:rFonts w:eastAsia="Times New Roman" w:cs="Times New Roman"/>
                <w:sz w:val="18"/>
                <w:szCs w:val="20"/>
                <w:lang w:val="fr-FR"/>
              </w:rPr>
              <w:t>La définition de ‘ménage’ doit être définie dans le contexte du site dans lequel l’enquête est effectuée.</w:t>
            </w:r>
            <w:r w:rsidRPr="00E31E81">
              <w:rPr>
                <w:rFonts w:eastAsia="Times New Roman" w:cs="Times New Roman"/>
                <w:sz w:val="18"/>
                <w:szCs w:val="20"/>
                <w:lang w:val="fr-FR"/>
              </w:rPr>
              <w:t xml:space="preserve"> </w:t>
            </w:r>
          </w:p>
        </w:tc>
      </w:tr>
      <w:tr w:rsidR="0008515C" w:rsidRPr="00B73759" w:rsidDel="0055693C" w14:paraId="715C51E6" w14:textId="61950F2A" w:rsidTr="0052334E">
        <w:trPr>
          <w:del w:id="29" w:author="Violaine" w:date="2017-12-13T18:23:00Z"/>
        </w:trPr>
        <w:tc>
          <w:tcPr>
            <w:tcW w:w="6629" w:type="dxa"/>
            <w:shd w:val="clear" w:color="auto" w:fill="DAEEF3" w:themeFill="accent5" w:themeFillTint="33"/>
          </w:tcPr>
          <w:p w14:paraId="1B3F4016" w14:textId="2B38A72C" w:rsidR="0008515C" w:rsidDel="0055693C" w:rsidRDefault="0008515C" w:rsidP="00C24AEE">
            <w:pPr>
              <w:ind w:firstLine="0"/>
              <w:rPr>
                <w:del w:id="30" w:author="Violaine" w:date="2017-12-13T18:23:00Z"/>
                <w:rFonts w:eastAsia="Times New Roman" w:cs="Times New Roman"/>
                <w:i/>
                <w:color w:val="000000"/>
                <w:sz w:val="20"/>
                <w:szCs w:val="20"/>
                <w:lang w:val="fr-FR"/>
              </w:rPr>
            </w:pPr>
            <w:del w:id="31" w:author="Violaine" w:date="2017-12-13T18:23:00Z">
              <w:r w:rsidDel="0055693C">
                <w:rPr>
                  <w:rFonts w:eastAsia="Times New Roman" w:cs="Times New Roman"/>
                  <w:b/>
                  <w:color w:val="000000"/>
                  <w:sz w:val="20"/>
                  <w:szCs w:val="20"/>
                  <w:lang w:val="fr-FR"/>
                </w:rPr>
                <w:delText xml:space="preserve">A4 (Op)/ Il y’a-t’il des personnes </w:delText>
              </w:r>
              <w:r w:rsidR="000956FB" w:rsidDel="0055693C">
                <w:rPr>
                  <w:rFonts w:eastAsia="Times New Roman" w:cs="Times New Roman"/>
                  <w:b/>
                  <w:color w:val="000000"/>
                  <w:sz w:val="20"/>
                  <w:szCs w:val="20"/>
                  <w:lang w:val="fr-FR"/>
                </w:rPr>
                <w:delText>âgées ou handicapées</w:delText>
              </w:r>
              <w:r w:rsidDel="0055693C">
                <w:rPr>
                  <w:rFonts w:eastAsia="Times New Roman" w:cs="Times New Roman"/>
                  <w:b/>
                  <w:color w:val="000000"/>
                  <w:sz w:val="20"/>
                  <w:szCs w:val="20"/>
                  <w:lang w:val="fr-FR"/>
                </w:rPr>
                <w:delText xml:space="preserve"> dans ce </w:delText>
              </w:r>
              <w:r w:rsidR="0052334E" w:rsidDel="0055693C">
                <w:rPr>
                  <w:rFonts w:eastAsia="Times New Roman" w:cs="Times New Roman"/>
                  <w:b/>
                  <w:color w:val="000000"/>
                  <w:sz w:val="20"/>
                  <w:szCs w:val="20"/>
                  <w:lang w:val="fr-FR"/>
                </w:rPr>
                <w:delText>ménage</w:delText>
              </w:r>
              <w:r w:rsidDel="0055693C">
                <w:rPr>
                  <w:rFonts w:eastAsia="Times New Roman" w:cs="Times New Roman"/>
                  <w:b/>
                  <w:color w:val="000000"/>
                  <w:sz w:val="20"/>
                  <w:szCs w:val="20"/>
                  <w:lang w:val="fr-FR"/>
                </w:rPr>
                <w:delText xml:space="preserve"> ? </w:delText>
              </w:r>
              <w:r w:rsidRPr="00C9743A" w:rsidDel="0055693C">
                <w:rPr>
                  <w:rFonts w:eastAsia="Times New Roman" w:cs="Times New Roman"/>
                  <w:i/>
                  <w:color w:val="000000"/>
                  <w:sz w:val="20"/>
                  <w:szCs w:val="20"/>
                  <w:lang w:val="fr-FR"/>
                </w:rPr>
                <w:delText>(Cocher une case)</w:delText>
              </w:r>
            </w:del>
          </w:p>
          <w:p w14:paraId="712E6CD1" w14:textId="646D839C" w:rsidR="0008515C" w:rsidDel="0055693C" w:rsidRDefault="0078180B" w:rsidP="0008515C">
            <w:pPr>
              <w:rPr>
                <w:del w:id="32" w:author="Violaine" w:date="2017-12-13T18:23:00Z"/>
                <w:sz w:val="20"/>
                <w:szCs w:val="20"/>
                <w:lang w:val="fr-FR"/>
              </w:rPr>
            </w:pPr>
            <w:customXmlDelRangeStart w:id="33" w:author="Violaine" w:date="2017-12-13T18:23:00Z"/>
            <w:sdt>
              <w:sdtPr>
                <w:rPr>
                  <w:sz w:val="20"/>
                  <w:szCs w:val="20"/>
                  <w:lang w:val="fr-FR"/>
                </w:rPr>
                <w:id w:val="1665358647"/>
              </w:sdtPr>
              <w:sdtContent>
                <w:customXmlDelRangeEnd w:id="33"/>
                <w:customXmlDelRangeStart w:id="34" w:author="Violaine" w:date="2017-12-13T18:23:00Z"/>
                <w:sdt>
                  <w:sdtPr>
                    <w:rPr>
                      <w:sz w:val="20"/>
                      <w:szCs w:val="20"/>
                      <w:lang w:val="fr-FR"/>
                    </w:rPr>
                    <w:id w:val="-1375991911"/>
                  </w:sdtPr>
                  <w:sdtContent>
                    <w:customXmlDelRangeEnd w:id="34"/>
                    <w:del w:id="35" w:author="Violaine" w:date="2017-12-13T18:23:00Z">
                      <w:r w:rsidR="0008515C" w:rsidRPr="00C9743A" w:rsidDel="0055693C">
                        <w:rPr>
                          <w:rFonts w:ascii="MS Gothic" w:eastAsia="MS Gothic" w:hAnsi="MS Gothic" w:cs="MS Gothic" w:hint="eastAsia"/>
                          <w:sz w:val="20"/>
                          <w:szCs w:val="20"/>
                          <w:lang w:val="fr-FR"/>
                        </w:rPr>
                        <w:delText>☐</w:delText>
                      </w:r>
                    </w:del>
                    <w:customXmlDelRangeStart w:id="36" w:author="Violaine" w:date="2017-12-13T18:23:00Z"/>
                  </w:sdtContent>
                </w:sdt>
                <w:customXmlDelRangeEnd w:id="36"/>
                <w:customXmlDelRangeStart w:id="37" w:author="Violaine" w:date="2017-12-13T18:23:00Z"/>
              </w:sdtContent>
            </w:sdt>
            <w:customXmlDelRangeEnd w:id="37"/>
            <w:del w:id="38" w:author="Violaine" w:date="2017-12-13T18:23:00Z">
              <w:r w:rsidR="0008515C" w:rsidRPr="00C9743A" w:rsidDel="0055693C">
                <w:rPr>
                  <w:sz w:val="20"/>
                  <w:szCs w:val="20"/>
                  <w:lang w:val="fr-FR"/>
                </w:rPr>
                <w:delText xml:space="preserve"> Oui</w:delText>
              </w:r>
            </w:del>
          </w:p>
          <w:p w14:paraId="76F5F0F7" w14:textId="412DC0BA" w:rsidR="0008515C" w:rsidRPr="0008515C" w:rsidDel="0055693C" w:rsidRDefault="0078180B" w:rsidP="0008515C">
            <w:pPr>
              <w:rPr>
                <w:del w:id="39" w:author="Violaine" w:date="2017-12-13T18:23:00Z"/>
                <w:sz w:val="20"/>
                <w:szCs w:val="20"/>
                <w:lang w:val="fr-FR"/>
              </w:rPr>
            </w:pPr>
            <w:customXmlDelRangeStart w:id="40" w:author="Violaine" w:date="2017-12-13T18:23:00Z"/>
            <w:sdt>
              <w:sdtPr>
                <w:rPr>
                  <w:sz w:val="20"/>
                  <w:szCs w:val="20"/>
                  <w:lang w:val="fr-FR"/>
                </w:rPr>
                <w:id w:val="-1211800394"/>
              </w:sdtPr>
              <w:sdtContent>
                <w:customXmlDelRangeEnd w:id="40"/>
                <w:customXmlDelRangeStart w:id="41" w:author="Violaine" w:date="2017-12-13T18:23:00Z"/>
                <w:sdt>
                  <w:sdtPr>
                    <w:rPr>
                      <w:sz w:val="20"/>
                      <w:szCs w:val="20"/>
                      <w:lang w:val="fr-FR"/>
                    </w:rPr>
                    <w:id w:val="-165103736"/>
                  </w:sdtPr>
                  <w:sdtContent>
                    <w:customXmlDelRangeEnd w:id="41"/>
                    <w:del w:id="42" w:author="Violaine" w:date="2017-12-13T18:23:00Z">
                      <w:r w:rsidR="0008515C" w:rsidRPr="00C9743A" w:rsidDel="0055693C">
                        <w:rPr>
                          <w:rFonts w:ascii="MS Gothic" w:eastAsia="MS Gothic" w:hAnsi="MS Gothic" w:cs="MS Gothic" w:hint="eastAsia"/>
                          <w:sz w:val="20"/>
                          <w:szCs w:val="20"/>
                          <w:lang w:val="fr-FR"/>
                        </w:rPr>
                        <w:delText>☐</w:delText>
                      </w:r>
                    </w:del>
                    <w:customXmlDelRangeStart w:id="43" w:author="Violaine" w:date="2017-12-13T18:23:00Z"/>
                  </w:sdtContent>
                </w:sdt>
                <w:customXmlDelRangeEnd w:id="43"/>
                <w:customXmlDelRangeStart w:id="44" w:author="Violaine" w:date="2017-12-13T18:23:00Z"/>
              </w:sdtContent>
            </w:sdt>
            <w:customXmlDelRangeEnd w:id="44"/>
            <w:del w:id="45" w:author="Violaine" w:date="2017-12-13T18:23:00Z">
              <w:r w:rsidR="0008515C" w:rsidRPr="00C9743A" w:rsidDel="0055693C">
                <w:rPr>
                  <w:sz w:val="20"/>
                  <w:szCs w:val="20"/>
                  <w:lang w:val="fr-FR"/>
                </w:rPr>
                <w:delText xml:space="preserve"> Non</w:delText>
              </w:r>
            </w:del>
          </w:p>
        </w:tc>
        <w:tc>
          <w:tcPr>
            <w:tcW w:w="2835" w:type="dxa"/>
            <w:shd w:val="clear" w:color="auto" w:fill="DAEEF3" w:themeFill="accent5" w:themeFillTint="33"/>
          </w:tcPr>
          <w:p w14:paraId="542A2F10" w14:textId="39E6AD59" w:rsidR="0008515C" w:rsidDel="0055693C" w:rsidRDefault="001F3169" w:rsidP="00DB24F8">
            <w:pPr>
              <w:ind w:firstLine="0"/>
              <w:rPr>
                <w:del w:id="46" w:author="Violaine" w:date="2017-12-13T18:23:00Z"/>
                <w:rFonts w:eastAsia="Times New Roman" w:cs="Times New Roman"/>
                <w:sz w:val="18"/>
                <w:szCs w:val="20"/>
                <w:lang w:val="fr-FR"/>
              </w:rPr>
            </w:pPr>
            <w:del w:id="47" w:author="Violaine" w:date="2017-12-13T18:23:00Z">
              <w:r w:rsidDel="0055693C">
                <w:rPr>
                  <w:rFonts w:eastAsia="Times New Roman" w:cs="Times New Roman"/>
                  <w:sz w:val="18"/>
                  <w:szCs w:val="20"/>
                  <w:lang w:val="fr-FR"/>
                </w:rPr>
                <w:delText xml:space="preserve">Question à sélectionner si vous devez comparer les réponses suivant la présence de personnes âgées ou handicapées. </w:delText>
              </w:r>
            </w:del>
          </w:p>
        </w:tc>
      </w:tr>
      <w:tr w:rsidR="0008515C" w:rsidRPr="00B73759" w:rsidDel="0055693C" w14:paraId="4B50EA70" w14:textId="6FE48BDC" w:rsidTr="0052334E">
        <w:trPr>
          <w:del w:id="48" w:author="Violaine" w:date="2017-12-13T18:23:00Z"/>
        </w:trPr>
        <w:tc>
          <w:tcPr>
            <w:tcW w:w="6629" w:type="dxa"/>
            <w:shd w:val="clear" w:color="auto" w:fill="DAEEF3" w:themeFill="accent5" w:themeFillTint="33"/>
          </w:tcPr>
          <w:p w14:paraId="00372EEA" w14:textId="2F74CD24" w:rsidR="0008515C" w:rsidDel="0055693C" w:rsidRDefault="0052334E" w:rsidP="00C24AEE">
            <w:pPr>
              <w:ind w:firstLine="0"/>
              <w:rPr>
                <w:del w:id="49" w:author="Violaine" w:date="2017-12-13T18:23:00Z"/>
                <w:rFonts w:eastAsia="Times New Roman" w:cs="Times New Roman"/>
                <w:b/>
                <w:color w:val="000000"/>
                <w:sz w:val="20"/>
                <w:szCs w:val="20"/>
                <w:lang w:val="fr-FR"/>
              </w:rPr>
            </w:pPr>
            <w:del w:id="50" w:author="Violaine" w:date="2017-12-13T18:23:00Z">
              <w:r w:rsidDel="0055693C">
                <w:rPr>
                  <w:b/>
                  <w:sz w:val="20"/>
                  <w:szCs w:val="20"/>
                  <w:lang w:val="fr-FR"/>
                </w:rPr>
                <w:delText>A5 (Op)</w:delText>
              </w:r>
              <w:r w:rsidRPr="00C9743A" w:rsidDel="0055693C">
                <w:rPr>
                  <w:b/>
                  <w:sz w:val="20"/>
                  <w:szCs w:val="20"/>
                  <w:lang w:val="fr-FR"/>
                </w:rPr>
                <w:delText xml:space="preserve">/ Quel est votre pays d’origine ? </w:delText>
              </w:r>
              <w:r w:rsidRPr="00C9743A" w:rsidDel="0055693C">
                <w:rPr>
                  <w:sz w:val="20"/>
                  <w:szCs w:val="20"/>
                  <w:lang w:val="fr-FR"/>
                </w:rPr>
                <w:delText>____________________</w:delText>
              </w:r>
            </w:del>
          </w:p>
        </w:tc>
        <w:tc>
          <w:tcPr>
            <w:tcW w:w="2835" w:type="dxa"/>
            <w:shd w:val="clear" w:color="auto" w:fill="DAEEF3" w:themeFill="accent5" w:themeFillTint="33"/>
          </w:tcPr>
          <w:p w14:paraId="600F7037" w14:textId="152CB9E7" w:rsidR="0008515C" w:rsidDel="0055693C" w:rsidRDefault="001F3169" w:rsidP="00DB24F8">
            <w:pPr>
              <w:ind w:firstLine="0"/>
              <w:rPr>
                <w:del w:id="51" w:author="Violaine" w:date="2017-12-13T18:23:00Z"/>
                <w:rFonts w:eastAsia="Times New Roman" w:cs="Times New Roman"/>
                <w:sz w:val="18"/>
                <w:szCs w:val="20"/>
                <w:lang w:val="fr-FR"/>
              </w:rPr>
            </w:pPr>
            <w:del w:id="52" w:author="Violaine" w:date="2017-12-13T18:23:00Z">
              <w:r w:rsidDel="0055693C">
                <w:rPr>
                  <w:rFonts w:eastAsia="Times New Roman" w:cs="Times New Roman"/>
                  <w:sz w:val="18"/>
                  <w:szCs w:val="20"/>
                  <w:lang w:val="fr-FR"/>
                </w:rPr>
                <w:delText xml:space="preserve">Question à sélectionner si vous devez comparer les réponses suivant l’origine du répondant. </w:delText>
              </w:r>
            </w:del>
          </w:p>
        </w:tc>
      </w:tr>
    </w:tbl>
    <w:p w14:paraId="52E17C1F" w14:textId="77777777" w:rsidR="00177F89" w:rsidRPr="00B41BB3" w:rsidRDefault="00177F89" w:rsidP="0052334E">
      <w:pPr>
        <w:ind w:firstLine="0"/>
        <w:rPr>
          <w:b/>
          <w:color w:val="17365D" w:themeColor="text2" w:themeShade="BF"/>
          <w:sz w:val="24"/>
          <w:szCs w:val="24"/>
          <w:u w:val="thick"/>
          <w:lang w:val="fr-FR"/>
        </w:rPr>
      </w:pPr>
    </w:p>
    <w:p w14:paraId="2F639884" w14:textId="7D93E0D0" w:rsidR="00177F89" w:rsidRPr="00B41BB3" w:rsidRDefault="00B41BB3" w:rsidP="00B41BB3">
      <w:pPr>
        <w:ind w:firstLine="720"/>
        <w:rPr>
          <w:b/>
          <w:color w:val="17365D" w:themeColor="text2" w:themeShade="BF"/>
          <w:sz w:val="24"/>
          <w:szCs w:val="24"/>
          <w:u w:val="thick"/>
          <w:lang w:val="fr-FR"/>
        </w:rPr>
      </w:pPr>
      <w:r>
        <w:rPr>
          <w:b/>
          <w:color w:val="17365D" w:themeColor="text2" w:themeShade="BF"/>
          <w:sz w:val="24"/>
          <w:szCs w:val="24"/>
          <w:u w:val="thick"/>
          <w:lang w:val="fr-FR"/>
        </w:rPr>
        <w:t xml:space="preserve">B - </w:t>
      </w:r>
      <w:r w:rsidR="00307167" w:rsidRPr="00B41BB3">
        <w:rPr>
          <w:b/>
          <w:color w:val="17365D" w:themeColor="text2" w:themeShade="BF"/>
          <w:sz w:val="24"/>
          <w:szCs w:val="24"/>
          <w:u w:val="thick"/>
          <w:lang w:val="fr-FR"/>
        </w:rPr>
        <w:t>Collect</w:t>
      </w:r>
      <w:r w:rsidR="00FC3F0E" w:rsidRPr="00B41BB3">
        <w:rPr>
          <w:b/>
          <w:color w:val="17365D" w:themeColor="text2" w:themeShade="BF"/>
          <w:sz w:val="24"/>
          <w:szCs w:val="24"/>
          <w:u w:val="thick"/>
          <w:lang w:val="fr-FR"/>
        </w:rPr>
        <w:t xml:space="preserve">e </w:t>
      </w:r>
      <w:r w:rsidR="0052334E">
        <w:rPr>
          <w:b/>
          <w:color w:val="17365D" w:themeColor="text2" w:themeShade="BF"/>
          <w:sz w:val="24"/>
          <w:szCs w:val="24"/>
          <w:u w:val="thick"/>
          <w:lang w:val="fr-FR"/>
        </w:rPr>
        <w:t>et stockage de l’eau potable</w:t>
      </w:r>
    </w:p>
    <w:p w14:paraId="1ADEBEF8" w14:textId="77777777" w:rsidR="00177F89" w:rsidRPr="00E31E81" w:rsidRDefault="00177F89" w:rsidP="00177F89">
      <w:pPr>
        <w:ind w:firstLine="0"/>
        <w:rPr>
          <w:lang w:val="fr-FR"/>
        </w:rPr>
      </w:pPr>
    </w:p>
    <w:tbl>
      <w:tblPr>
        <w:tblStyle w:val="TableGrid"/>
        <w:tblW w:w="9464" w:type="dxa"/>
        <w:tblInd w:w="-567" w:type="dxa"/>
        <w:tblLayout w:type="fixed"/>
        <w:tblLook w:val="04A0" w:firstRow="1" w:lastRow="0" w:firstColumn="1" w:lastColumn="0" w:noHBand="0" w:noVBand="1"/>
      </w:tblPr>
      <w:tblGrid>
        <w:gridCol w:w="6629"/>
        <w:gridCol w:w="2835"/>
      </w:tblGrid>
      <w:tr w:rsidR="00177F89" w:rsidRPr="00E31E81" w14:paraId="6046EC0C" w14:textId="77777777" w:rsidTr="00B41BB3">
        <w:tc>
          <w:tcPr>
            <w:tcW w:w="6629" w:type="dxa"/>
            <w:shd w:val="clear" w:color="auto" w:fill="E5DFEC" w:themeFill="accent4" w:themeFillTint="33"/>
          </w:tcPr>
          <w:p w14:paraId="6E5100B7" w14:textId="77777777" w:rsidR="00177F89" w:rsidRPr="00E31E81" w:rsidRDefault="00177F89" w:rsidP="003F2785">
            <w:pPr>
              <w:ind w:firstLine="0"/>
              <w:rPr>
                <w:b/>
                <w:sz w:val="20"/>
                <w:szCs w:val="20"/>
                <w:lang w:val="fr-FR"/>
              </w:rPr>
            </w:pPr>
            <w:r w:rsidRPr="00E31E81">
              <w:rPr>
                <w:b/>
                <w:sz w:val="20"/>
                <w:szCs w:val="20"/>
                <w:lang w:val="fr-FR"/>
              </w:rPr>
              <w:t>Question</w:t>
            </w:r>
            <w:r w:rsidR="00A761A2" w:rsidRPr="00E31E81">
              <w:rPr>
                <w:b/>
                <w:sz w:val="20"/>
                <w:szCs w:val="20"/>
                <w:lang w:val="fr-FR"/>
              </w:rPr>
              <w:t>s</w:t>
            </w:r>
          </w:p>
        </w:tc>
        <w:tc>
          <w:tcPr>
            <w:tcW w:w="2835" w:type="dxa"/>
            <w:shd w:val="clear" w:color="auto" w:fill="E5DFEC" w:themeFill="accent4" w:themeFillTint="33"/>
          </w:tcPr>
          <w:p w14:paraId="34955767" w14:textId="77777777" w:rsidR="00177F89" w:rsidRPr="00E31E81" w:rsidRDefault="00177F89" w:rsidP="003F2785">
            <w:pPr>
              <w:ind w:firstLine="0"/>
              <w:rPr>
                <w:b/>
                <w:sz w:val="18"/>
                <w:szCs w:val="20"/>
                <w:lang w:val="fr-FR"/>
              </w:rPr>
            </w:pPr>
            <w:r w:rsidRPr="00E31E81">
              <w:rPr>
                <w:b/>
                <w:sz w:val="20"/>
                <w:szCs w:val="20"/>
                <w:lang w:val="fr-FR"/>
              </w:rPr>
              <w:t>Comment</w:t>
            </w:r>
            <w:r w:rsidR="00307167">
              <w:rPr>
                <w:b/>
                <w:sz w:val="20"/>
                <w:szCs w:val="20"/>
                <w:lang w:val="fr-FR"/>
              </w:rPr>
              <w:t>aire</w:t>
            </w:r>
            <w:r w:rsidRPr="00E31E81">
              <w:rPr>
                <w:b/>
                <w:sz w:val="20"/>
                <w:szCs w:val="20"/>
                <w:lang w:val="fr-FR"/>
              </w:rPr>
              <w:t>s</w:t>
            </w:r>
          </w:p>
        </w:tc>
      </w:tr>
      <w:tr w:rsidR="00177F89" w:rsidRPr="00B73759" w14:paraId="6680B2A0" w14:textId="77777777" w:rsidTr="003F2785">
        <w:tc>
          <w:tcPr>
            <w:tcW w:w="6629" w:type="dxa"/>
          </w:tcPr>
          <w:p w14:paraId="1BDA7C33" w14:textId="23645823" w:rsidR="00177F89" w:rsidRPr="00E31E81" w:rsidRDefault="00B41BB3" w:rsidP="003F2785">
            <w:pPr>
              <w:tabs>
                <w:tab w:val="left" w:pos="540"/>
              </w:tabs>
              <w:ind w:firstLine="0"/>
              <w:textAlignment w:val="top"/>
              <w:rPr>
                <w:rFonts w:eastAsia="Times New Roman" w:cs="Times New Roman"/>
                <w:b/>
                <w:color w:val="000000"/>
                <w:sz w:val="20"/>
                <w:szCs w:val="20"/>
                <w:u w:val="single"/>
                <w:lang w:val="fr-FR"/>
              </w:rPr>
            </w:pPr>
            <w:r>
              <w:rPr>
                <w:rFonts w:eastAsia="Times New Roman" w:cs="Times New Roman"/>
                <w:b/>
                <w:color w:val="000000"/>
                <w:sz w:val="20"/>
                <w:szCs w:val="20"/>
                <w:lang w:val="fr-FR"/>
              </w:rPr>
              <w:t>B</w:t>
            </w:r>
            <w:r w:rsidR="003F2785" w:rsidRPr="00F042E7">
              <w:rPr>
                <w:rFonts w:eastAsia="Times New Roman" w:cs="Times New Roman"/>
                <w:b/>
                <w:color w:val="000000"/>
                <w:sz w:val="20"/>
                <w:szCs w:val="20"/>
                <w:lang w:val="fr-FR"/>
              </w:rPr>
              <w:t>1</w:t>
            </w:r>
            <w:r w:rsidR="0052334E">
              <w:rPr>
                <w:rFonts w:eastAsia="Times New Roman" w:cs="Times New Roman"/>
                <w:b/>
                <w:color w:val="000000"/>
                <w:sz w:val="20"/>
                <w:szCs w:val="20"/>
                <w:lang w:val="fr-FR"/>
              </w:rPr>
              <w:t>.a</w:t>
            </w:r>
            <w:r w:rsidR="003F2785" w:rsidRPr="00F042E7">
              <w:rPr>
                <w:rFonts w:eastAsia="Times New Roman" w:cs="Times New Roman"/>
                <w:b/>
                <w:color w:val="000000"/>
                <w:sz w:val="20"/>
                <w:szCs w:val="20"/>
                <w:lang w:val="fr-FR"/>
              </w:rPr>
              <w:t xml:space="preserve">/ </w:t>
            </w:r>
            <w:r w:rsidR="00F042E7" w:rsidRPr="00F042E7">
              <w:rPr>
                <w:rFonts w:eastAsia="Times New Roman" w:cs="Times New Roman"/>
                <w:b/>
                <w:color w:val="000000"/>
                <w:sz w:val="20"/>
                <w:szCs w:val="20"/>
                <w:lang w:val="fr-FR"/>
              </w:rPr>
              <w:t>Quelle est votre source principale d’eau potable ?</w:t>
            </w:r>
            <w:r w:rsidR="00177F89" w:rsidRPr="00F042E7">
              <w:rPr>
                <w:rFonts w:eastAsia="Times New Roman" w:cs="Times New Roman"/>
                <w:b/>
                <w:color w:val="000000"/>
                <w:sz w:val="20"/>
                <w:szCs w:val="20"/>
                <w:lang w:val="fr-FR"/>
              </w:rPr>
              <w:t xml:space="preserve"> </w:t>
            </w:r>
            <w:r w:rsidR="00177F89" w:rsidRPr="00F042E7">
              <w:rPr>
                <w:rFonts w:eastAsia="Times New Roman" w:cs="Times New Roman"/>
                <w:color w:val="000000"/>
                <w:sz w:val="20"/>
                <w:szCs w:val="20"/>
                <w:lang w:val="fr-FR"/>
              </w:rPr>
              <w:t>(</w:t>
            </w:r>
            <w:r w:rsidR="00F042E7" w:rsidRPr="00F042E7">
              <w:rPr>
                <w:rFonts w:eastAsia="Times New Roman" w:cs="Times New Roman"/>
                <w:i/>
                <w:color w:val="000000"/>
                <w:sz w:val="20"/>
                <w:szCs w:val="20"/>
                <w:lang w:val="fr-FR"/>
              </w:rPr>
              <w:t xml:space="preserve">Cocher </w:t>
            </w:r>
            <w:r w:rsidR="00F042E7" w:rsidRPr="00F042E7">
              <w:rPr>
                <w:rFonts w:eastAsia="Times New Roman" w:cs="Times New Roman"/>
                <w:i/>
                <w:color w:val="000000"/>
                <w:sz w:val="20"/>
                <w:szCs w:val="20"/>
                <w:u w:val="single"/>
                <w:lang w:val="fr-FR"/>
              </w:rPr>
              <w:t>une</w:t>
            </w:r>
            <w:r w:rsidR="00F042E7" w:rsidRPr="00F042E7">
              <w:rPr>
                <w:rFonts w:eastAsia="Times New Roman" w:cs="Times New Roman"/>
                <w:i/>
                <w:color w:val="000000"/>
                <w:sz w:val="20"/>
                <w:szCs w:val="20"/>
                <w:lang w:val="fr-FR"/>
              </w:rPr>
              <w:t xml:space="preserve"> case</w:t>
            </w:r>
            <w:r w:rsidR="00FC3F0E">
              <w:rPr>
                <w:rFonts w:eastAsia="Times New Roman" w:cs="Times New Roman"/>
                <w:i/>
                <w:color w:val="000000"/>
                <w:sz w:val="20"/>
                <w:szCs w:val="20"/>
                <w:lang w:val="fr-FR"/>
              </w:rPr>
              <w:t>,</w:t>
            </w:r>
            <w:r w:rsidR="00F042E7" w:rsidRPr="00F042E7">
              <w:rPr>
                <w:rFonts w:eastAsia="Times New Roman" w:cs="Times New Roman"/>
                <w:i/>
                <w:color w:val="000000"/>
                <w:sz w:val="20"/>
                <w:szCs w:val="20"/>
                <w:lang w:val="fr-FR"/>
              </w:rPr>
              <w:t xml:space="preserve"> sans donner les réponses possibles. Utiliser des images pour aider.)</w:t>
            </w:r>
          </w:p>
          <w:p w14:paraId="27DB8353" w14:textId="77777777" w:rsidR="00177F89" w:rsidRPr="00E31E81" w:rsidRDefault="0078180B" w:rsidP="003F2785">
            <w:pPr>
              <w:tabs>
                <w:tab w:val="left" w:pos="540"/>
              </w:tabs>
              <w:textAlignment w:val="top"/>
              <w:rPr>
                <w:rFonts w:eastAsia="Times New Roman" w:cs="Times New Roman"/>
                <w:b/>
                <w:color w:val="000000"/>
                <w:sz w:val="20"/>
                <w:szCs w:val="20"/>
                <w:u w:val="single"/>
                <w:lang w:val="fr-FR"/>
              </w:rPr>
            </w:pPr>
            <w:sdt>
              <w:sdtPr>
                <w:rPr>
                  <w:lang w:val="fr-FR"/>
                </w:rPr>
                <w:id w:val="525057665"/>
              </w:sdtPr>
              <w:sdtContent>
                <w:r w:rsidR="003F2785" w:rsidRPr="00E31E81">
                  <w:rPr>
                    <w:rFonts w:ascii="MS Gothic" w:eastAsia="MS Gothic" w:hAnsi="MS Gothic" w:cs="MS Gothic"/>
                    <w:sz w:val="20"/>
                    <w:szCs w:val="20"/>
                    <w:lang w:val="fr-FR"/>
                  </w:rPr>
                  <w:t>☐</w:t>
                </w:r>
              </w:sdtContent>
            </w:sdt>
            <w:r w:rsidR="003F2785" w:rsidRPr="00E31E81">
              <w:rPr>
                <w:rFonts w:eastAsia="Times New Roman" w:cs="Times New Roman"/>
                <w:color w:val="000000"/>
                <w:sz w:val="20"/>
                <w:szCs w:val="20"/>
                <w:lang w:val="fr-FR"/>
              </w:rPr>
              <w:t xml:space="preserve"> </w:t>
            </w:r>
            <w:r w:rsidR="001A174C">
              <w:rPr>
                <w:sz w:val="20"/>
                <w:szCs w:val="20"/>
                <w:lang w:val="fr-FR"/>
              </w:rPr>
              <w:t>Robinet public</w:t>
            </w:r>
            <w:r w:rsidR="00B41BB3">
              <w:rPr>
                <w:sz w:val="20"/>
                <w:szCs w:val="20"/>
                <w:lang w:val="fr-FR"/>
              </w:rPr>
              <w:t>/borne fontaine</w:t>
            </w:r>
          </w:p>
          <w:p w14:paraId="2B49D5FA" w14:textId="77777777" w:rsidR="00177F89" w:rsidRPr="00E31E81" w:rsidRDefault="0078180B" w:rsidP="003F2785">
            <w:pPr>
              <w:tabs>
                <w:tab w:val="left" w:pos="540"/>
              </w:tabs>
              <w:textAlignment w:val="top"/>
              <w:rPr>
                <w:rFonts w:eastAsia="Times New Roman" w:cs="Times New Roman"/>
                <w:b/>
                <w:color w:val="000000"/>
                <w:sz w:val="20"/>
                <w:szCs w:val="20"/>
                <w:u w:val="single"/>
                <w:lang w:val="fr-FR"/>
              </w:rPr>
            </w:pPr>
            <w:sdt>
              <w:sdtPr>
                <w:rPr>
                  <w:lang w:val="fr-FR"/>
                </w:rPr>
                <w:id w:val="-1111051193"/>
              </w:sdtPr>
              <w:sdtContent>
                <w:r w:rsidR="003F2785" w:rsidRPr="00E31E81">
                  <w:rPr>
                    <w:rFonts w:ascii="MS Gothic" w:eastAsia="MS Gothic" w:hAnsi="MS Gothic" w:cs="MS Gothic"/>
                    <w:sz w:val="20"/>
                    <w:szCs w:val="20"/>
                    <w:lang w:val="fr-FR"/>
                  </w:rPr>
                  <w:t>☐</w:t>
                </w:r>
              </w:sdtContent>
            </w:sdt>
            <w:r w:rsidR="003F2785" w:rsidRPr="00E31E81">
              <w:rPr>
                <w:rFonts w:eastAsia="Times New Roman" w:cs="Times New Roman"/>
                <w:color w:val="000000"/>
                <w:sz w:val="20"/>
                <w:szCs w:val="20"/>
                <w:lang w:val="fr-FR"/>
              </w:rPr>
              <w:t xml:space="preserve"> </w:t>
            </w:r>
            <w:r w:rsidR="001A174C">
              <w:rPr>
                <w:sz w:val="20"/>
                <w:szCs w:val="20"/>
                <w:lang w:val="fr-FR"/>
              </w:rPr>
              <w:t>Puits for</w:t>
            </w:r>
            <w:r w:rsidR="001A174C" w:rsidRPr="001A174C">
              <w:rPr>
                <w:sz w:val="20"/>
                <w:szCs w:val="20"/>
                <w:lang w:val="fr-FR"/>
              </w:rPr>
              <w:t>é</w:t>
            </w:r>
            <w:r w:rsidR="001A174C">
              <w:rPr>
                <w:sz w:val="20"/>
                <w:szCs w:val="20"/>
                <w:lang w:val="fr-FR"/>
              </w:rPr>
              <w:t>/pompe manuelle</w:t>
            </w:r>
          </w:p>
          <w:p w14:paraId="4AA2B4F5" w14:textId="77777777" w:rsidR="00177F89" w:rsidRPr="00E31E81" w:rsidRDefault="0078180B" w:rsidP="003F2785">
            <w:pPr>
              <w:tabs>
                <w:tab w:val="left" w:pos="540"/>
              </w:tabs>
              <w:textAlignment w:val="top"/>
              <w:rPr>
                <w:rFonts w:eastAsia="Times New Roman" w:cs="Times New Roman"/>
                <w:b/>
                <w:color w:val="000000"/>
                <w:sz w:val="20"/>
                <w:szCs w:val="20"/>
                <w:u w:val="single"/>
                <w:lang w:val="fr-FR"/>
              </w:rPr>
            </w:pPr>
            <w:sdt>
              <w:sdtPr>
                <w:rPr>
                  <w:lang w:val="fr-FR"/>
                </w:rPr>
                <w:id w:val="-236635118"/>
              </w:sdtPr>
              <w:sdtContent>
                <w:r w:rsidR="003F2785" w:rsidRPr="00E31E81">
                  <w:rPr>
                    <w:rFonts w:ascii="MS Gothic" w:eastAsia="MS Gothic" w:hAnsi="MS Gothic" w:cs="MS Gothic"/>
                    <w:sz w:val="20"/>
                    <w:szCs w:val="20"/>
                    <w:lang w:val="fr-FR"/>
                  </w:rPr>
                  <w:t>☐</w:t>
                </w:r>
              </w:sdtContent>
            </w:sdt>
            <w:r w:rsidR="003F2785" w:rsidRPr="00E31E81">
              <w:rPr>
                <w:rFonts w:eastAsia="Times New Roman" w:cs="Times New Roman"/>
                <w:color w:val="000000"/>
                <w:sz w:val="20"/>
                <w:szCs w:val="20"/>
                <w:lang w:val="fr-FR"/>
              </w:rPr>
              <w:t xml:space="preserve"> </w:t>
            </w:r>
            <w:r w:rsidR="001A174C">
              <w:rPr>
                <w:sz w:val="20"/>
                <w:szCs w:val="20"/>
                <w:lang w:val="fr-FR"/>
              </w:rPr>
              <w:t>Puits creus</w:t>
            </w:r>
            <w:r w:rsidR="001A174C" w:rsidRPr="001A174C">
              <w:rPr>
                <w:sz w:val="20"/>
                <w:szCs w:val="20"/>
                <w:lang w:val="fr-FR"/>
              </w:rPr>
              <w:t>é</w:t>
            </w:r>
            <w:r w:rsidR="001A174C">
              <w:rPr>
                <w:sz w:val="20"/>
                <w:szCs w:val="20"/>
                <w:lang w:val="fr-FR"/>
              </w:rPr>
              <w:t xml:space="preserve"> non-</w:t>
            </w:r>
            <w:r w:rsidR="001A174C">
              <w:rPr>
                <w:rFonts w:eastAsia="Times New Roman" w:cs="Times New Roman"/>
                <w:color w:val="000000"/>
                <w:sz w:val="20"/>
                <w:szCs w:val="20"/>
                <w:lang w:val="fr-FR"/>
              </w:rPr>
              <w:t xml:space="preserve"> amélioré</w:t>
            </w:r>
          </w:p>
          <w:p w14:paraId="5F04EC60" w14:textId="67AFBE37" w:rsidR="00177F89" w:rsidRPr="00E31E81" w:rsidDel="00B73759" w:rsidRDefault="0078180B" w:rsidP="003F2785">
            <w:pPr>
              <w:tabs>
                <w:tab w:val="left" w:pos="540"/>
              </w:tabs>
              <w:textAlignment w:val="top"/>
              <w:rPr>
                <w:del w:id="53" w:author="Violaine" w:date="2017-12-13T18:46:00Z"/>
                <w:rFonts w:eastAsia="Times New Roman" w:cs="Times New Roman"/>
                <w:b/>
                <w:color w:val="000000"/>
                <w:sz w:val="20"/>
                <w:szCs w:val="20"/>
                <w:u w:val="single"/>
                <w:lang w:val="fr-FR"/>
              </w:rPr>
            </w:pPr>
            <w:customXmlDelRangeStart w:id="54" w:author="Violaine" w:date="2017-12-13T18:46:00Z"/>
            <w:sdt>
              <w:sdtPr>
                <w:rPr>
                  <w:lang w:val="fr-FR"/>
                </w:rPr>
                <w:id w:val="-2023149670"/>
              </w:sdtPr>
              <w:sdtContent>
                <w:customXmlDelRangeEnd w:id="54"/>
                <w:del w:id="55" w:author="Violaine" w:date="2017-12-13T18:46:00Z">
                  <w:r w:rsidR="003F2785" w:rsidRPr="00E31E81" w:rsidDel="00B73759">
                    <w:rPr>
                      <w:rFonts w:ascii="MS Gothic" w:eastAsia="MS Gothic" w:hAnsi="MS Gothic" w:cs="MS Gothic"/>
                      <w:sz w:val="20"/>
                      <w:szCs w:val="20"/>
                      <w:lang w:val="fr-FR"/>
                    </w:rPr>
                    <w:delText>☐</w:delText>
                  </w:r>
                </w:del>
                <w:customXmlDelRangeStart w:id="56" w:author="Violaine" w:date="2017-12-13T18:46:00Z"/>
              </w:sdtContent>
            </w:sdt>
            <w:customXmlDelRangeEnd w:id="56"/>
            <w:del w:id="57" w:author="Violaine" w:date="2017-12-13T18:46:00Z">
              <w:r w:rsidR="003F2785" w:rsidRPr="00E31E81" w:rsidDel="00B73759">
                <w:rPr>
                  <w:rFonts w:eastAsia="Times New Roman" w:cs="Times New Roman"/>
                  <w:color w:val="000000"/>
                  <w:sz w:val="20"/>
                  <w:szCs w:val="20"/>
                  <w:lang w:val="fr-FR"/>
                </w:rPr>
                <w:delText xml:space="preserve"> </w:delText>
              </w:r>
              <w:r w:rsidR="001A174C" w:rsidDel="00B73759">
                <w:rPr>
                  <w:sz w:val="20"/>
                  <w:szCs w:val="20"/>
                  <w:lang w:val="fr-FR"/>
                </w:rPr>
                <w:delText>Kiosque/vendeur</w:delText>
              </w:r>
            </w:del>
          </w:p>
          <w:p w14:paraId="5AED02C1" w14:textId="67F97EB1" w:rsidR="00177F89" w:rsidRPr="00E31E81" w:rsidDel="00B73759" w:rsidRDefault="0078180B" w:rsidP="003F2785">
            <w:pPr>
              <w:tabs>
                <w:tab w:val="left" w:pos="540"/>
              </w:tabs>
              <w:textAlignment w:val="top"/>
              <w:rPr>
                <w:del w:id="58" w:author="Violaine" w:date="2017-12-13T18:46:00Z"/>
                <w:rFonts w:eastAsia="Times New Roman" w:cs="Times New Roman"/>
                <w:b/>
                <w:color w:val="000000"/>
                <w:sz w:val="20"/>
                <w:szCs w:val="20"/>
                <w:u w:val="single"/>
                <w:lang w:val="fr-FR"/>
              </w:rPr>
            </w:pPr>
            <w:customXmlDelRangeStart w:id="59" w:author="Violaine" w:date="2017-12-13T18:46:00Z"/>
            <w:sdt>
              <w:sdtPr>
                <w:rPr>
                  <w:lang w:val="fr-FR"/>
                </w:rPr>
                <w:id w:val="-1364896369"/>
              </w:sdtPr>
              <w:sdtContent>
                <w:customXmlDelRangeEnd w:id="59"/>
                <w:del w:id="60" w:author="Violaine" w:date="2017-12-13T18:46:00Z">
                  <w:r w:rsidR="003F2785" w:rsidRPr="00E31E81" w:rsidDel="00B73759">
                    <w:rPr>
                      <w:rFonts w:ascii="MS Gothic" w:eastAsia="MS Gothic" w:hAnsi="MS Gothic" w:cs="MS Gothic"/>
                      <w:sz w:val="20"/>
                      <w:szCs w:val="20"/>
                      <w:lang w:val="fr-FR"/>
                    </w:rPr>
                    <w:delText>☐</w:delText>
                  </w:r>
                </w:del>
                <w:customXmlDelRangeStart w:id="61" w:author="Violaine" w:date="2017-12-13T18:46:00Z"/>
              </w:sdtContent>
            </w:sdt>
            <w:customXmlDelRangeEnd w:id="61"/>
            <w:del w:id="62" w:author="Violaine" w:date="2017-12-13T18:46:00Z">
              <w:r w:rsidR="003F2785" w:rsidRPr="00E31E81" w:rsidDel="00B73759">
                <w:rPr>
                  <w:rFonts w:eastAsia="Times New Roman" w:cs="Times New Roman"/>
                  <w:color w:val="000000"/>
                  <w:sz w:val="20"/>
                  <w:szCs w:val="20"/>
                  <w:lang w:val="fr-FR"/>
                </w:rPr>
                <w:delText xml:space="preserve"> </w:delText>
              </w:r>
              <w:r w:rsidR="001A174C" w:rsidDel="00B73759">
                <w:rPr>
                  <w:sz w:val="20"/>
                  <w:szCs w:val="20"/>
                  <w:lang w:val="fr-FR"/>
                </w:rPr>
                <w:delText>Tuyau connect</w:delText>
              </w:r>
              <w:r w:rsidR="001A174C" w:rsidRPr="001A174C" w:rsidDel="00B73759">
                <w:rPr>
                  <w:sz w:val="20"/>
                  <w:szCs w:val="20"/>
                  <w:lang w:val="fr-FR"/>
                </w:rPr>
                <w:delText>é</w:delText>
              </w:r>
              <w:r w:rsidR="001A174C" w:rsidDel="00B73759">
                <w:rPr>
                  <w:sz w:val="20"/>
                  <w:szCs w:val="20"/>
                  <w:lang w:val="fr-FR"/>
                </w:rPr>
                <w:delText xml:space="preserve"> à la maison (ou </w:delText>
              </w:r>
              <w:r w:rsidR="00FC3F0E" w:rsidDel="00B73759">
                <w:rPr>
                  <w:sz w:val="20"/>
                  <w:szCs w:val="20"/>
                  <w:lang w:val="fr-FR"/>
                </w:rPr>
                <w:delText xml:space="preserve">à </w:delText>
              </w:r>
              <w:r w:rsidR="001A174C" w:rsidDel="00B73759">
                <w:rPr>
                  <w:sz w:val="20"/>
                  <w:szCs w:val="20"/>
                  <w:lang w:val="fr-FR"/>
                </w:rPr>
                <w:delText>celle du voisin)</w:delText>
              </w:r>
            </w:del>
          </w:p>
          <w:p w14:paraId="518F84D2" w14:textId="77777777" w:rsidR="00177F89" w:rsidRPr="00E31E81" w:rsidRDefault="0078180B" w:rsidP="003F2785">
            <w:pPr>
              <w:tabs>
                <w:tab w:val="left" w:pos="540"/>
              </w:tabs>
              <w:textAlignment w:val="top"/>
              <w:rPr>
                <w:rFonts w:eastAsia="Times New Roman" w:cs="Times New Roman"/>
                <w:b/>
                <w:color w:val="000000"/>
                <w:sz w:val="20"/>
                <w:szCs w:val="20"/>
                <w:u w:val="single"/>
                <w:lang w:val="fr-FR"/>
              </w:rPr>
            </w:pPr>
            <w:sdt>
              <w:sdtPr>
                <w:rPr>
                  <w:lang w:val="fr-FR"/>
                </w:rPr>
                <w:id w:val="1174457875"/>
              </w:sdtPr>
              <w:sdtContent>
                <w:r w:rsidR="003F2785" w:rsidRPr="00E31E81">
                  <w:rPr>
                    <w:rFonts w:ascii="MS Gothic" w:eastAsia="MS Gothic" w:hAnsi="MS Gothic" w:cs="MS Gothic"/>
                    <w:sz w:val="20"/>
                    <w:szCs w:val="20"/>
                    <w:lang w:val="fr-FR"/>
                  </w:rPr>
                  <w:t>☐</w:t>
                </w:r>
              </w:sdtContent>
            </w:sdt>
            <w:r w:rsidR="003F2785" w:rsidRPr="00E31E81">
              <w:rPr>
                <w:rFonts w:eastAsia="Times New Roman" w:cs="Times New Roman"/>
                <w:color w:val="000000"/>
                <w:sz w:val="20"/>
                <w:szCs w:val="20"/>
                <w:lang w:val="fr-FR"/>
              </w:rPr>
              <w:t xml:space="preserve"> </w:t>
            </w:r>
            <w:r w:rsidR="001A174C">
              <w:rPr>
                <w:sz w:val="20"/>
                <w:szCs w:val="20"/>
                <w:lang w:val="fr-FR"/>
              </w:rPr>
              <w:t>Eau de surface (lac, mare, rivière)</w:t>
            </w:r>
          </w:p>
          <w:p w14:paraId="09E75CE9" w14:textId="6393DEFF" w:rsidR="00177F89" w:rsidRPr="00E31E81" w:rsidDel="00B73759" w:rsidRDefault="0078180B" w:rsidP="003F2785">
            <w:pPr>
              <w:tabs>
                <w:tab w:val="left" w:pos="540"/>
              </w:tabs>
              <w:textAlignment w:val="top"/>
              <w:rPr>
                <w:del w:id="63" w:author="Violaine" w:date="2017-12-13T18:46:00Z"/>
                <w:rFonts w:eastAsia="Times New Roman" w:cs="Times New Roman"/>
                <w:b/>
                <w:color w:val="000000"/>
                <w:sz w:val="20"/>
                <w:szCs w:val="20"/>
                <w:u w:val="single"/>
                <w:lang w:val="fr-FR"/>
              </w:rPr>
            </w:pPr>
            <w:customXmlDelRangeStart w:id="64" w:author="Violaine" w:date="2017-12-13T18:46:00Z"/>
            <w:sdt>
              <w:sdtPr>
                <w:rPr>
                  <w:lang w:val="fr-FR"/>
                </w:rPr>
                <w:id w:val="-566342301"/>
              </w:sdtPr>
              <w:sdtContent>
                <w:customXmlDelRangeEnd w:id="64"/>
                <w:del w:id="65" w:author="Violaine" w:date="2017-12-13T18:46:00Z">
                  <w:r w:rsidR="003F2785" w:rsidRPr="00E31E81" w:rsidDel="00B73759">
                    <w:rPr>
                      <w:rFonts w:ascii="MS Gothic" w:eastAsia="MS Gothic" w:hAnsi="MS Gothic" w:cs="MS Gothic"/>
                      <w:sz w:val="20"/>
                      <w:szCs w:val="20"/>
                      <w:lang w:val="fr-FR"/>
                    </w:rPr>
                    <w:delText>☐</w:delText>
                  </w:r>
                </w:del>
                <w:customXmlDelRangeStart w:id="66" w:author="Violaine" w:date="2017-12-13T18:46:00Z"/>
              </w:sdtContent>
            </w:sdt>
            <w:customXmlDelRangeEnd w:id="66"/>
            <w:del w:id="67" w:author="Violaine" w:date="2017-12-13T18:46:00Z">
              <w:r w:rsidR="003F2785" w:rsidRPr="00E31E81" w:rsidDel="00B73759">
                <w:rPr>
                  <w:rFonts w:eastAsia="Times New Roman" w:cs="Times New Roman"/>
                  <w:color w:val="000000"/>
                  <w:sz w:val="20"/>
                  <w:szCs w:val="20"/>
                  <w:lang w:val="fr-FR"/>
                </w:rPr>
                <w:delText xml:space="preserve"> </w:delText>
              </w:r>
              <w:r w:rsidR="001A174C" w:rsidDel="00B73759">
                <w:rPr>
                  <w:sz w:val="20"/>
                  <w:szCs w:val="20"/>
                  <w:lang w:val="fr-FR"/>
                </w:rPr>
                <w:delText>Source améliorée</w:delText>
              </w:r>
            </w:del>
          </w:p>
          <w:p w14:paraId="0BE40A59" w14:textId="3C0B8BCE" w:rsidR="00177F89" w:rsidRPr="00E31E81" w:rsidDel="00B73759" w:rsidRDefault="0078180B" w:rsidP="003F2785">
            <w:pPr>
              <w:tabs>
                <w:tab w:val="left" w:pos="540"/>
              </w:tabs>
              <w:textAlignment w:val="top"/>
              <w:rPr>
                <w:del w:id="68" w:author="Violaine" w:date="2017-12-13T18:46:00Z"/>
                <w:rFonts w:eastAsia="Times New Roman" w:cs="Times New Roman"/>
                <w:color w:val="000000"/>
                <w:sz w:val="20"/>
                <w:szCs w:val="20"/>
                <w:lang w:val="fr-FR"/>
              </w:rPr>
            </w:pPr>
            <w:customXmlDelRangeStart w:id="69" w:author="Violaine" w:date="2017-12-13T18:46:00Z"/>
            <w:sdt>
              <w:sdtPr>
                <w:rPr>
                  <w:lang w:val="fr-FR"/>
                </w:rPr>
                <w:id w:val="-59091961"/>
              </w:sdtPr>
              <w:sdtContent>
                <w:customXmlDelRangeEnd w:id="69"/>
                <w:del w:id="70" w:author="Violaine" w:date="2017-12-13T18:46:00Z">
                  <w:r w:rsidR="003F2785" w:rsidRPr="00E31E81" w:rsidDel="00B73759">
                    <w:rPr>
                      <w:rFonts w:ascii="MS Gothic" w:eastAsia="MS Gothic" w:hAnsi="MS Gothic" w:cs="MS Gothic"/>
                      <w:sz w:val="20"/>
                      <w:szCs w:val="20"/>
                      <w:lang w:val="fr-FR"/>
                    </w:rPr>
                    <w:delText>☐</w:delText>
                  </w:r>
                </w:del>
                <w:customXmlDelRangeStart w:id="71" w:author="Violaine" w:date="2017-12-13T18:46:00Z"/>
              </w:sdtContent>
            </w:sdt>
            <w:customXmlDelRangeEnd w:id="71"/>
            <w:del w:id="72" w:author="Violaine" w:date="2017-12-13T18:46:00Z">
              <w:r w:rsidR="003F2785" w:rsidRPr="00E31E81" w:rsidDel="00B73759">
                <w:rPr>
                  <w:rFonts w:eastAsia="Times New Roman" w:cs="Times New Roman"/>
                  <w:color w:val="000000"/>
                  <w:sz w:val="20"/>
                  <w:szCs w:val="20"/>
                  <w:lang w:val="fr-FR"/>
                </w:rPr>
                <w:delText xml:space="preserve"> </w:delText>
              </w:r>
              <w:r w:rsidR="001A174C" w:rsidDel="00B73759">
                <w:rPr>
                  <w:rFonts w:eastAsia="Times New Roman" w:cs="Times New Roman"/>
                  <w:color w:val="000000"/>
                  <w:sz w:val="20"/>
                  <w:szCs w:val="20"/>
                  <w:lang w:val="fr-FR"/>
                </w:rPr>
                <w:delText>Source non-améliorée</w:delText>
              </w:r>
            </w:del>
          </w:p>
          <w:p w14:paraId="466DB88C" w14:textId="77777777" w:rsidR="00177F89" w:rsidRPr="00E31E81" w:rsidRDefault="0078180B" w:rsidP="003F2785">
            <w:pPr>
              <w:tabs>
                <w:tab w:val="left" w:pos="540"/>
              </w:tabs>
              <w:textAlignment w:val="top"/>
              <w:rPr>
                <w:rFonts w:eastAsia="Times New Roman" w:cs="Times New Roman"/>
                <w:b/>
                <w:color w:val="000000"/>
                <w:sz w:val="20"/>
                <w:szCs w:val="20"/>
                <w:u w:val="single"/>
                <w:lang w:val="fr-FR"/>
              </w:rPr>
            </w:pPr>
            <w:sdt>
              <w:sdtPr>
                <w:rPr>
                  <w:lang w:val="fr-FR"/>
                </w:rPr>
                <w:id w:val="74559745"/>
              </w:sdtPr>
              <w:sdtContent>
                <w:r w:rsidR="003F2785" w:rsidRPr="00E31E81">
                  <w:rPr>
                    <w:rFonts w:ascii="MS Gothic" w:eastAsia="MS Gothic" w:hAnsi="MS Gothic" w:cs="MS Gothic"/>
                    <w:sz w:val="20"/>
                    <w:szCs w:val="20"/>
                    <w:lang w:val="fr-FR"/>
                  </w:rPr>
                  <w:t>☐</w:t>
                </w:r>
              </w:sdtContent>
            </w:sdt>
            <w:r w:rsidR="003F2785" w:rsidRPr="00E31E81">
              <w:rPr>
                <w:rFonts w:eastAsia="Times New Roman" w:cs="Times New Roman"/>
                <w:color w:val="000000"/>
                <w:sz w:val="20"/>
                <w:szCs w:val="20"/>
                <w:lang w:val="fr-FR"/>
              </w:rPr>
              <w:t xml:space="preserve"> </w:t>
            </w:r>
            <w:r w:rsidR="001A174C">
              <w:rPr>
                <w:sz w:val="20"/>
                <w:szCs w:val="20"/>
                <w:lang w:val="fr-FR"/>
              </w:rPr>
              <w:t>Récupération d’eau de pluie</w:t>
            </w:r>
          </w:p>
          <w:p w14:paraId="7A4D9FE2" w14:textId="77777777" w:rsidR="00177F89" w:rsidRPr="00E31E81" w:rsidRDefault="0078180B" w:rsidP="003F2785">
            <w:pPr>
              <w:tabs>
                <w:tab w:val="left" w:pos="540"/>
              </w:tabs>
              <w:textAlignment w:val="top"/>
              <w:rPr>
                <w:rFonts w:eastAsia="Times New Roman" w:cs="Times New Roman"/>
                <w:b/>
                <w:color w:val="000000"/>
                <w:sz w:val="20"/>
                <w:szCs w:val="20"/>
                <w:u w:val="single"/>
                <w:lang w:val="fr-FR"/>
              </w:rPr>
            </w:pPr>
            <w:sdt>
              <w:sdtPr>
                <w:rPr>
                  <w:lang w:val="fr-FR"/>
                </w:rPr>
                <w:id w:val="-2141708623"/>
              </w:sdtPr>
              <w:sdtContent>
                <w:r w:rsidR="003F2785" w:rsidRPr="00E31E81">
                  <w:rPr>
                    <w:rFonts w:ascii="MS Gothic" w:eastAsia="MS Gothic" w:hAnsi="MS Gothic" w:cs="MS Gothic"/>
                    <w:sz w:val="20"/>
                    <w:szCs w:val="20"/>
                    <w:lang w:val="fr-FR"/>
                  </w:rPr>
                  <w:t>☐</w:t>
                </w:r>
              </w:sdtContent>
            </w:sdt>
            <w:r w:rsidR="003F2785" w:rsidRPr="00E31E81">
              <w:rPr>
                <w:rFonts w:eastAsia="Times New Roman" w:cs="Times New Roman"/>
                <w:color w:val="000000"/>
                <w:sz w:val="20"/>
                <w:szCs w:val="20"/>
                <w:lang w:val="fr-FR"/>
              </w:rPr>
              <w:t xml:space="preserve"> </w:t>
            </w:r>
            <w:r w:rsidR="001A174C">
              <w:rPr>
                <w:sz w:val="20"/>
                <w:szCs w:val="20"/>
                <w:lang w:val="fr-FR"/>
              </w:rPr>
              <w:t>Bouteille d’eau ou sachet d’eau</w:t>
            </w:r>
          </w:p>
          <w:p w14:paraId="0EFB96D1" w14:textId="26AF50D7" w:rsidR="00177F89" w:rsidRPr="00E31E81" w:rsidDel="00B73759" w:rsidRDefault="0078180B" w:rsidP="003F2785">
            <w:pPr>
              <w:tabs>
                <w:tab w:val="left" w:pos="540"/>
              </w:tabs>
              <w:textAlignment w:val="top"/>
              <w:rPr>
                <w:del w:id="73" w:author="Violaine" w:date="2017-12-13T18:46:00Z"/>
                <w:rFonts w:eastAsia="Times New Roman" w:cs="Times New Roman"/>
                <w:b/>
                <w:color w:val="000000"/>
                <w:sz w:val="20"/>
                <w:szCs w:val="20"/>
                <w:u w:val="single"/>
                <w:lang w:val="fr-FR"/>
              </w:rPr>
            </w:pPr>
            <w:customXmlDelRangeStart w:id="74" w:author="Violaine" w:date="2017-12-13T18:46:00Z"/>
            <w:sdt>
              <w:sdtPr>
                <w:rPr>
                  <w:lang w:val="fr-FR"/>
                </w:rPr>
                <w:id w:val="901409875"/>
              </w:sdtPr>
              <w:sdtContent>
                <w:customXmlDelRangeEnd w:id="74"/>
                <w:del w:id="75" w:author="Violaine" w:date="2017-12-13T18:46:00Z">
                  <w:r w:rsidR="003F2785" w:rsidRPr="00E31E81" w:rsidDel="00B73759">
                    <w:rPr>
                      <w:rFonts w:ascii="MS Gothic" w:eastAsia="MS Gothic" w:hAnsi="MS Gothic" w:cs="MS Gothic"/>
                      <w:sz w:val="20"/>
                      <w:szCs w:val="20"/>
                      <w:lang w:val="fr-FR"/>
                    </w:rPr>
                    <w:delText>☐</w:delText>
                  </w:r>
                </w:del>
                <w:customXmlDelRangeStart w:id="76" w:author="Violaine" w:date="2017-12-13T18:46:00Z"/>
              </w:sdtContent>
            </w:sdt>
            <w:customXmlDelRangeEnd w:id="76"/>
            <w:del w:id="77" w:author="Violaine" w:date="2017-12-13T18:46:00Z">
              <w:r w:rsidR="003F2785" w:rsidRPr="00E31E81" w:rsidDel="00B73759">
                <w:rPr>
                  <w:rFonts w:eastAsia="Times New Roman" w:cs="Times New Roman"/>
                  <w:color w:val="000000"/>
                  <w:sz w:val="20"/>
                  <w:szCs w:val="20"/>
                  <w:lang w:val="fr-FR"/>
                </w:rPr>
                <w:delText xml:space="preserve"> </w:delText>
              </w:r>
              <w:r w:rsidR="001A174C" w:rsidDel="00B73759">
                <w:rPr>
                  <w:sz w:val="20"/>
                  <w:szCs w:val="20"/>
                  <w:lang w:val="fr-FR"/>
                </w:rPr>
                <w:delText>Camion-citerne</w:delText>
              </w:r>
            </w:del>
          </w:p>
          <w:p w14:paraId="64D59130" w14:textId="77777777" w:rsidR="00177F89" w:rsidRPr="00E31E81" w:rsidRDefault="0078180B" w:rsidP="003F2785">
            <w:pPr>
              <w:tabs>
                <w:tab w:val="left" w:pos="540"/>
              </w:tabs>
              <w:textAlignment w:val="top"/>
              <w:rPr>
                <w:rFonts w:eastAsia="Times New Roman" w:cs="Times New Roman"/>
                <w:b/>
                <w:color w:val="000000"/>
                <w:sz w:val="20"/>
                <w:szCs w:val="20"/>
                <w:u w:val="single"/>
                <w:lang w:val="fr-FR"/>
              </w:rPr>
            </w:pPr>
            <w:sdt>
              <w:sdtPr>
                <w:rPr>
                  <w:lang w:val="fr-FR"/>
                </w:rPr>
                <w:id w:val="511967429"/>
              </w:sdtPr>
              <w:sdtContent>
                <w:r w:rsidR="003F2785" w:rsidRPr="00E31E81">
                  <w:rPr>
                    <w:rFonts w:ascii="MS Gothic" w:eastAsia="MS Gothic" w:hAnsi="MS Gothic" w:cs="MS Gothic"/>
                    <w:sz w:val="20"/>
                    <w:szCs w:val="20"/>
                    <w:lang w:val="fr-FR"/>
                  </w:rPr>
                  <w:t>☐</w:t>
                </w:r>
              </w:sdtContent>
            </w:sdt>
            <w:r w:rsidR="003F2785" w:rsidRPr="00E31E81">
              <w:rPr>
                <w:rFonts w:eastAsia="Times New Roman" w:cs="Times New Roman"/>
                <w:color w:val="000000"/>
                <w:sz w:val="20"/>
                <w:szCs w:val="20"/>
                <w:lang w:val="fr-FR"/>
              </w:rPr>
              <w:t xml:space="preserve"> </w:t>
            </w:r>
            <w:r w:rsidR="001A174C">
              <w:rPr>
                <w:sz w:val="20"/>
                <w:szCs w:val="20"/>
                <w:lang w:val="fr-FR"/>
              </w:rPr>
              <w:t>Autre</w:t>
            </w:r>
            <w:r w:rsidR="00177F89" w:rsidRPr="00E31E81">
              <w:rPr>
                <w:sz w:val="20"/>
                <w:szCs w:val="20"/>
                <w:lang w:val="fr-FR"/>
              </w:rPr>
              <w:t xml:space="preserve"> (</w:t>
            </w:r>
            <w:r w:rsidR="001A174C">
              <w:rPr>
                <w:sz w:val="20"/>
                <w:szCs w:val="20"/>
                <w:lang w:val="fr-FR"/>
              </w:rPr>
              <w:t>veuillez spécifier</w:t>
            </w:r>
            <w:r w:rsidR="00177F89" w:rsidRPr="00E31E81">
              <w:rPr>
                <w:sz w:val="20"/>
                <w:szCs w:val="20"/>
                <w:lang w:val="fr-FR"/>
              </w:rPr>
              <w:t>)</w:t>
            </w:r>
            <w:r w:rsidR="001A174C">
              <w:rPr>
                <w:sz w:val="20"/>
                <w:szCs w:val="20"/>
                <w:lang w:val="fr-FR"/>
              </w:rPr>
              <w:t> :</w:t>
            </w:r>
            <w:r w:rsidR="001A174C" w:rsidRPr="00E31E81">
              <w:rPr>
                <w:sz w:val="20"/>
                <w:szCs w:val="20"/>
                <w:lang w:val="fr-FR"/>
              </w:rPr>
              <w:t xml:space="preserve"> _</w:t>
            </w:r>
            <w:r w:rsidR="00177F89" w:rsidRPr="00E31E81">
              <w:rPr>
                <w:sz w:val="20"/>
                <w:szCs w:val="20"/>
                <w:lang w:val="fr-FR"/>
              </w:rPr>
              <w:t>____________________</w:t>
            </w:r>
          </w:p>
          <w:p w14:paraId="702FC04B" w14:textId="77777777" w:rsidR="00177F89" w:rsidRPr="00E31E81" w:rsidRDefault="0078180B" w:rsidP="001A174C">
            <w:pPr>
              <w:tabs>
                <w:tab w:val="left" w:pos="540"/>
              </w:tabs>
              <w:textAlignment w:val="top"/>
              <w:rPr>
                <w:rFonts w:eastAsia="Times New Roman" w:cs="Times New Roman"/>
                <w:b/>
                <w:color w:val="000000"/>
                <w:sz w:val="20"/>
                <w:szCs w:val="20"/>
                <w:u w:val="single"/>
                <w:lang w:val="fr-FR"/>
              </w:rPr>
            </w:pPr>
            <w:sdt>
              <w:sdtPr>
                <w:rPr>
                  <w:lang w:val="fr-FR"/>
                </w:rPr>
                <w:id w:val="547801320"/>
              </w:sdtPr>
              <w:sdtContent>
                <w:r w:rsidR="003F2785" w:rsidRPr="00E31E81">
                  <w:rPr>
                    <w:rFonts w:ascii="MS Gothic" w:eastAsia="MS Gothic" w:hAnsi="MS Gothic" w:cs="MS Gothic"/>
                    <w:sz w:val="20"/>
                    <w:szCs w:val="20"/>
                    <w:lang w:val="fr-FR"/>
                  </w:rPr>
                  <w:t>☐</w:t>
                </w:r>
              </w:sdtContent>
            </w:sdt>
            <w:r w:rsidR="003F2785" w:rsidRPr="00E31E81">
              <w:rPr>
                <w:rFonts w:eastAsia="Times New Roman" w:cs="Times New Roman"/>
                <w:color w:val="000000"/>
                <w:sz w:val="20"/>
                <w:szCs w:val="20"/>
                <w:lang w:val="fr-FR"/>
              </w:rPr>
              <w:t xml:space="preserve"> </w:t>
            </w:r>
            <w:r w:rsidR="001A174C">
              <w:rPr>
                <w:sz w:val="20"/>
                <w:szCs w:val="20"/>
                <w:lang w:val="fr-FR"/>
              </w:rPr>
              <w:t>Ne sait pas</w:t>
            </w:r>
          </w:p>
        </w:tc>
        <w:tc>
          <w:tcPr>
            <w:tcW w:w="2835" w:type="dxa"/>
          </w:tcPr>
          <w:p w14:paraId="72F0DFA0" w14:textId="77777777" w:rsidR="00012A1A" w:rsidRDefault="001A174C" w:rsidP="00012A1A">
            <w:pPr>
              <w:ind w:firstLine="0"/>
              <w:rPr>
                <w:sz w:val="18"/>
                <w:szCs w:val="20"/>
                <w:lang w:val="fr-FR"/>
              </w:rPr>
            </w:pPr>
            <w:r>
              <w:rPr>
                <w:sz w:val="18"/>
                <w:szCs w:val="20"/>
                <w:lang w:val="fr-FR"/>
              </w:rPr>
              <w:lastRenderedPageBreak/>
              <w:t xml:space="preserve">Modifier les </w:t>
            </w:r>
            <w:r w:rsidR="00012A1A">
              <w:rPr>
                <w:sz w:val="18"/>
                <w:szCs w:val="20"/>
                <w:lang w:val="fr-FR"/>
              </w:rPr>
              <w:t>réponses</w:t>
            </w:r>
            <w:r>
              <w:rPr>
                <w:sz w:val="18"/>
                <w:szCs w:val="20"/>
                <w:lang w:val="fr-FR"/>
              </w:rPr>
              <w:t xml:space="preserve"> selon le contexte. Par exemple, supprimer les types de sources inexistantes </w:t>
            </w:r>
            <w:r w:rsidR="00012A1A">
              <w:rPr>
                <w:sz w:val="18"/>
                <w:szCs w:val="20"/>
                <w:lang w:val="fr-FR"/>
              </w:rPr>
              <w:t xml:space="preserve">ou très rares </w:t>
            </w:r>
            <w:r>
              <w:rPr>
                <w:sz w:val="18"/>
                <w:szCs w:val="20"/>
                <w:lang w:val="fr-FR"/>
              </w:rPr>
              <w:t xml:space="preserve">dans ce contexte. </w:t>
            </w:r>
            <w:r w:rsidR="00012A1A">
              <w:rPr>
                <w:sz w:val="18"/>
                <w:szCs w:val="20"/>
                <w:lang w:val="fr-FR"/>
              </w:rPr>
              <w:t>Ajouter/supprimer des options selon le besoin.</w:t>
            </w:r>
          </w:p>
          <w:p w14:paraId="1DBFEA00" w14:textId="77777777" w:rsidR="00177F89" w:rsidRPr="00012A1A" w:rsidRDefault="00012A1A" w:rsidP="00012A1A">
            <w:pPr>
              <w:ind w:firstLine="0"/>
              <w:rPr>
                <w:sz w:val="18"/>
                <w:szCs w:val="20"/>
                <w:lang w:val="fr-FR"/>
              </w:rPr>
            </w:pPr>
            <w:r>
              <w:rPr>
                <w:sz w:val="18"/>
                <w:szCs w:val="20"/>
                <w:lang w:val="fr-FR"/>
              </w:rPr>
              <w:t>Une aide visuelle avec les différents types de sources peut être utile.</w:t>
            </w:r>
          </w:p>
        </w:tc>
      </w:tr>
      <w:tr w:rsidR="0052334E" w:rsidRPr="001F3169" w14:paraId="29E2FB21" w14:textId="77777777" w:rsidTr="0052334E">
        <w:tc>
          <w:tcPr>
            <w:tcW w:w="6629" w:type="dxa"/>
            <w:shd w:val="clear" w:color="auto" w:fill="DAEEF3" w:themeFill="accent5" w:themeFillTint="33"/>
          </w:tcPr>
          <w:p w14:paraId="52484A0E" w14:textId="25ECA852" w:rsidR="0052334E" w:rsidRPr="00C9743A" w:rsidRDefault="0052334E" w:rsidP="002818C4">
            <w:pPr>
              <w:tabs>
                <w:tab w:val="left" w:pos="540"/>
              </w:tabs>
              <w:ind w:firstLine="0"/>
              <w:textAlignment w:val="top"/>
              <w:rPr>
                <w:rFonts w:eastAsia="Times New Roman" w:cs="Times New Roman"/>
                <w:b/>
                <w:color w:val="000000"/>
                <w:sz w:val="20"/>
                <w:szCs w:val="20"/>
                <w:lang w:val="fr-FR"/>
              </w:rPr>
            </w:pPr>
            <w:r>
              <w:rPr>
                <w:rFonts w:eastAsia="Times New Roman" w:cs="Times New Roman"/>
                <w:b/>
                <w:color w:val="000000"/>
                <w:sz w:val="20"/>
                <w:szCs w:val="20"/>
                <w:lang w:val="fr-FR"/>
              </w:rPr>
              <w:lastRenderedPageBreak/>
              <w:t>B1.b (Op)</w:t>
            </w:r>
            <w:r w:rsidRPr="00C9743A">
              <w:rPr>
                <w:rFonts w:eastAsia="Times New Roman" w:cs="Times New Roman"/>
                <w:b/>
                <w:color w:val="000000"/>
                <w:sz w:val="20"/>
                <w:szCs w:val="20"/>
                <w:lang w:val="fr-FR"/>
              </w:rPr>
              <w:t xml:space="preserve">/ A part </w:t>
            </w:r>
            <w:r>
              <w:rPr>
                <w:rFonts w:eastAsia="Times New Roman" w:cs="Times New Roman"/>
                <w:b/>
                <w:color w:val="000000"/>
                <w:sz w:val="20"/>
                <w:szCs w:val="20"/>
                <w:lang w:val="fr-FR"/>
              </w:rPr>
              <w:t xml:space="preserve">cette source principale, quelle est la deuxième source d’eau </w:t>
            </w:r>
            <w:r w:rsidRPr="0052334E">
              <w:rPr>
                <w:rFonts w:eastAsia="Times New Roman" w:cs="Times New Roman"/>
                <w:b/>
                <w:color w:val="000000"/>
                <w:sz w:val="20"/>
                <w:szCs w:val="20"/>
                <w:u w:val="single"/>
                <w:lang w:val="fr-FR"/>
              </w:rPr>
              <w:t>potable</w:t>
            </w:r>
            <w:r>
              <w:rPr>
                <w:rFonts w:eastAsia="Times New Roman" w:cs="Times New Roman"/>
                <w:b/>
                <w:color w:val="000000"/>
                <w:sz w:val="20"/>
                <w:szCs w:val="20"/>
                <w:lang w:val="fr-FR"/>
              </w:rPr>
              <w:t xml:space="preserve"> la plus utilisée par votre ménage</w:t>
            </w:r>
            <w:r w:rsidRPr="00C9743A">
              <w:rPr>
                <w:rFonts w:eastAsia="Times New Roman" w:cs="Times New Roman"/>
                <w:b/>
                <w:color w:val="000000"/>
                <w:sz w:val="20"/>
                <w:szCs w:val="20"/>
                <w:lang w:val="fr-FR"/>
              </w:rPr>
              <w:t> ?</w:t>
            </w:r>
            <w:r w:rsidRPr="00B41BB3">
              <w:rPr>
                <w:rFonts w:eastAsia="Times New Roman" w:cs="Times New Roman"/>
                <w:b/>
                <w:color w:val="000000"/>
                <w:sz w:val="20"/>
                <w:szCs w:val="20"/>
                <w:lang w:val="fr-FR"/>
              </w:rPr>
              <w:t xml:space="preserve"> </w:t>
            </w:r>
            <w:r w:rsidRPr="00C9743A">
              <w:rPr>
                <w:rFonts w:eastAsia="Times New Roman" w:cs="Times New Roman"/>
                <w:color w:val="000000"/>
                <w:sz w:val="20"/>
                <w:szCs w:val="20"/>
                <w:lang w:val="fr-FR"/>
              </w:rPr>
              <w:t>(</w:t>
            </w:r>
            <w:r w:rsidRPr="00C9743A">
              <w:rPr>
                <w:rFonts w:eastAsia="Times New Roman" w:cs="Times New Roman"/>
                <w:i/>
                <w:color w:val="000000"/>
                <w:sz w:val="20"/>
                <w:szCs w:val="20"/>
                <w:lang w:val="fr-FR"/>
              </w:rPr>
              <w:t xml:space="preserve">Cocher </w:t>
            </w:r>
            <w:r>
              <w:rPr>
                <w:rFonts w:eastAsia="Times New Roman" w:cs="Times New Roman"/>
                <w:i/>
                <w:color w:val="000000"/>
                <w:sz w:val="20"/>
                <w:szCs w:val="20"/>
                <w:lang w:val="fr-FR"/>
              </w:rPr>
              <w:t>une case</w:t>
            </w:r>
            <w:r w:rsidRPr="00C9743A">
              <w:rPr>
                <w:rFonts w:eastAsia="Times New Roman" w:cs="Times New Roman"/>
                <w:i/>
                <w:color w:val="000000"/>
                <w:sz w:val="20"/>
                <w:szCs w:val="20"/>
                <w:lang w:val="fr-FR"/>
              </w:rPr>
              <w:t>, sans donner les réponses possibles. Utiliser des images pour aider.</w:t>
            </w:r>
            <w:r w:rsidRPr="00C9743A">
              <w:rPr>
                <w:rFonts w:eastAsia="Times New Roman" w:cs="Times New Roman"/>
                <w:color w:val="000000"/>
                <w:sz w:val="20"/>
                <w:szCs w:val="20"/>
                <w:lang w:val="fr-FR"/>
              </w:rPr>
              <w:t xml:space="preserve">) </w:t>
            </w:r>
          </w:p>
          <w:p w14:paraId="3A4DD5E6" w14:textId="77777777" w:rsidR="0052334E" w:rsidRPr="00C9743A" w:rsidRDefault="0078180B" w:rsidP="002818C4">
            <w:pPr>
              <w:tabs>
                <w:tab w:val="left" w:pos="540"/>
              </w:tabs>
              <w:textAlignment w:val="top"/>
              <w:rPr>
                <w:rFonts w:eastAsia="Times New Roman" w:cs="Times New Roman"/>
                <w:b/>
                <w:color w:val="000000"/>
                <w:sz w:val="20"/>
                <w:szCs w:val="20"/>
                <w:u w:val="single"/>
                <w:lang w:val="fr-FR"/>
              </w:rPr>
            </w:pPr>
            <w:sdt>
              <w:sdtPr>
                <w:rPr>
                  <w:sz w:val="20"/>
                  <w:szCs w:val="20"/>
                  <w:lang w:val="fr-FR"/>
                </w:rPr>
                <w:id w:val="13124985"/>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Robinet public</w:t>
            </w:r>
            <w:r w:rsidR="0052334E">
              <w:rPr>
                <w:sz w:val="20"/>
                <w:szCs w:val="20"/>
                <w:lang w:val="fr-FR"/>
              </w:rPr>
              <w:t>/borne fontaine</w:t>
            </w:r>
          </w:p>
          <w:p w14:paraId="5713B816" w14:textId="77777777" w:rsidR="0052334E" w:rsidRPr="00C9743A" w:rsidRDefault="0078180B" w:rsidP="002818C4">
            <w:pPr>
              <w:tabs>
                <w:tab w:val="left" w:pos="540"/>
              </w:tabs>
              <w:textAlignment w:val="top"/>
              <w:rPr>
                <w:rFonts w:eastAsia="Times New Roman" w:cs="Times New Roman"/>
                <w:b/>
                <w:color w:val="000000"/>
                <w:sz w:val="20"/>
                <w:szCs w:val="20"/>
                <w:u w:val="single"/>
                <w:lang w:val="fr-FR"/>
              </w:rPr>
            </w:pPr>
            <w:sdt>
              <w:sdtPr>
                <w:rPr>
                  <w:sz w:val="20"/>
                  <w:szCs w:val="20"/>
                  <w:lang w:val="fr-FR"/>
                </w:rPr>
                <w:id w:val="2036150556"/>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Puits foré/pompe manuelle</w:t>
            </w:r>
          </w:p>
          <w:p w14:paraId="2A8A1489" w14:textId="77777777" w:rsidR="0052334E" w:rsidRPr="00C9743A" w:rsidRDefault="0078180B" w:rsidP="002818C4">
            <w:pPr>
              <w:tabs>
                <w:tab w:val="left" w:pos="540"/>
              </w:tabs>
              <w:textAlignment w:val="top"/>
              <w:rPr>
                <w:rFonts w:eastAsia="Times New Roman" w:cs="Times New Roman"/>
                <w:b/>
                <w:color w:val="000000"/>
                <w:sz w:val="20"/>
                <w:szCs w:val="20"/>
                <w:u w:val="single"/>
                <w:lang w:val="fr-FR"/>
              </w:rPr>
            </w:pPr>
            <w:sdt>
              <w:sdtPr>
                <w:rPr>
                  <w:sz w:val="20"/>
                  <w:szCs w:val="20"/>
                  <w:lang w:val="fr-FR"/>
                </w:rPr>
                <w:id w:val="1559125991"/>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Puits creusé non-</w:t>
            </w:r>
            <w:r w:rsidR="0052334E" w:rsidRPr="00C9743A">
              <w:rPr>
                <w:rFonts w:eastAsia="Times New Roman" w:cs="Times New Roman"/>
                <w:color w:val="000000"/>
                <w:sz w:val="20"/>
                <w:szCs w:val="20"/>
                <w:lang w:val="fr-FR"/>
              </w:rPr>
              <w:t xml:space="preserve"> amélioré</w:t>
            </w:r>
          </w:p>
          <w:p w14:paraId="0E429EDE" w14:textId="7BECDDA0" w:rsidR="0052334E" w:rsidRPr="00C9743A" w:rsidDel="00B73759" w:rsidRDefault="0078180B" w:rsidP="002818C4">
            <w:pPr>
              <w:tabs>
                <w:tab w:val="left" w:pos="540"/>
              </w:tabs>
              <w:textAlignment w:val="top"/>
              <w:rPr>
                <w:del w:id="78" w:author="Violaine" w:date="2017-12-13T18:46:00Z"/>
                <w:rFonts w:eastAsia="Times New Roman" w:cs="Times New Roman"/>
                <w:b/>
                <w:color w:val="000000"/>
                <w:sz w:val="20"/>
                <w:szCs w:val="20"/>
                <w:u w:val="single"/>
                <w:lang w:val="fr-FR"/>
              </w:rPr>
            </w:pPr>
            <w:customXmlDelRangeStart w:id="79" w:author="Violaine" w:date="2017-12-13T18:46:00Z"/>
            <w:sdt>
              <w:sdtPr>
                <w:rPr>
                  <w:sz w:val="20"/>
                  <w:szCs w:val="20"/>
                  <w:lang w:val="fr-FR"/>
                </w:rPr>
                <w:id w:val="1814671064"/>
              </w:sdtPr>
              <w:sdtContent>
                <w:customXmlDelRangeEnd w:id="79"/>
                <w:del w:id="80" w:author="Violaine" w:date="2017-12-13T18:46:00Z">
                  <w:r w:rsidR="0052334E" w:rsidRPr="00C9743A" w:rsidDel="00B73759">
                    <w:rPr>
                      <w:rFonts w:ascii="MS Gothic" w:eastAsia="MS Gothic" w:hAnsi="MS Gothic" w:cs="MS Gothic"/>
                      <w:sz w:val="20"/>
                      <w:szCs w:val="20"/>
                      <w:lang w:val="fr-FR"/>
                    </w:rPr>
                    <w:delText>☐</w:delText>
                  </w:r>
                </w:del>
                <w:customXmlDelRangeStart w:id="81" w:author="Violaine" w:date="2017-12-13T18:46:00Z"/>
              </w:sdtContent>
            </w:sdt>
            <w:customXmlDelRangeEnd w:id="81"/>
            <w:del w:id="82" w:author="Violaine" w:date="2017-12-13T18:46: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Kiosque/vendeur</w:delText>
              </w:r>
            </w:del>
          </w:p>
          <w:p w14:paraId="2CD56EFC" w14:textId="2AE17702" w:rsidR="0052334E" w:rsidRPr="00C9743A" w:rsidDel="00B73759" w:rsidRDefault="0078180B" w:rsidP="002818C4">
            <w:pPr>
              <w:tabs>
                <w:tab w:val="left" w:pos="540"/>
              </w:tabs>
              <w:textAlignment w:val="top"/>
              <w:rPr>
                <w:del w:id="83" w:author="Violaine" w:date="2017-12-13T18:46:00Z"/>
                <w:rFonts w:eastAsia="Times New Roman" w:cs="Times New Roman"/>
                <w:b/>
                <w:color w:val="000000"/>
                <w:sz w:val="20"/>
                <w:szCs w:val="20"/>
                <w:u w:val="single"/>
                <w:lang w:val="fr-FR"/>
              </w:rPr>
            </w:pPr>
            <w:customXmlDelRangeStart w:id="84" w:author="Violaine" w:date="2017-12-13T18:46:00Z"/>
            <w:sdt>
              <w:sdtPr>
                <w:rPr>
                  <w:sz w:val="20"/>
                  <w:szCs w:val="20"/>
                  <w:lang w:val="fr-FR"/>
                </w:rPr>
                <w:id w:val="-210345217"/>
              </w:sdtPr>
              <w:sdtContent>
                <w:customXmlDelRangeEnd w:id="84"/>
                <w:del w:id="85" w:author="Violaine" w:date="2017-12-13T18:46:00Z">
                  <w:r w:rsidR="0052334E" w:rsidRPr="00C9743A" w:rsidDel="00B73759">
                    <w:rPr>
                      <w:rFonts w:ascii="MS Gothic" w:eastAsia="MS Gothic" w:hAnsi="MS Gothic" w:cs="MS Gothic"/>
                      <w:sz w:val="20"/>
                      <w:szCs w:val="20"/>
                      <w:lang w:val="fr-FR"/>
                    </w:rPr>
                    <w:delText>☐</w:delText>
                  </w:r>
                </w:del>
                <w:customXmlDelRangeStart w:id="86" w:author="Violaine" w:date="2017-12-13T18:46:00Z"/>
              </w:sdtContent>
            </w:sdt>
            <w:customXmlDelRangeEnd w:id="86"/>
            <w:del w:id="87" w:author="Violaine" w:date="2017-12-13T18:46: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Tuyau connecté à la maison (ou à celle du voisin)</w:delText>
              </w:r>
            </w:del>
          </w:p>
          <w:p w14:paraId="130F8634" w14:textId="77777777" w:rsidR="0052334E" w:rsidRPr="00C9743A" w:rsidDel="00B73759" w:rsidRDefault="0078180B" w:rsidP="002818C4">
            <w:pPr>
              <w:tabs>
                <w:tab w:val="left" w:pos="540"/>
              </w:tabs>
              <w:textAlignment w:val="top"/>
              <w:rPr>
                <w:del w:id="88" w:author="Violaine" w:date="2017-12-13T18:46:00Z"/>
                <w:rFonts w:eastAsia="Times New Roman" w:cs="Times New Roman"/>
                <w:b/>
                <w:color w:val="000000"/>
                <w:sz w:val="20"/>
                <w:szCs w:val="20"/>
                <w:u w:val="single"/>
                <w:lang w:val="fr-FR"/>
              </w:rPr>
            </w:pPr>
            <w:sdt>
              <w:sdtPr>
                <w:rPr>
                  <w:sz w:val="20"/>
                  <w:szCs w:val="20"/>
                  <w:lang w:val="fr-FR"/>
                </w:rPr>
                <w:id w:val="454768093"/>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Eau de surface (lac, mare, rivière)</w:t>
            </w:r>
          </w:p>
          <w:p w14:paraId="559C2566" w14:textId="0BFE5ACC" w:rsidR="0052334E" w:rsidRPr="00C9743A" w:rsidDel="00B73759" w:rsidRDefault="0052334E" w:rsidP="00B73759">
            <w:pPr>
              <w:tabs>
                <w:tab w:val="left" w:pos="540"/>
              </w:tabs>
              <w:ind w:firstLine="0"/>
              <w:textAlignment w:val="top"/>
              <w:rPr>
                <w:del w:id="89" w:author="Violaine" w:date="2017-12-13T18:46:00Z"/>
                <w:rFonts w:eastAsia="Times New Roman" w:cs="Times New Roman"/>
                <w:b/>
                <w:color w:val="000000"/>
                <w:sz w:val="20"/>
                <w:szCs w:val="20"/>
                <w:u w:val="single"/>
                <w:lang w:val="fr-FR"/>
              </w:rPr>
              <w:pPrChange w:id="90" w:author="Violaine" w:date="2017-12-13T18:46:00Z">
                <w:pPr>
                  <w:tabs>
                    <w:tab w:val="left" w:pos="540"/>
                  </w:tabs>
                  <w:textAlignment w:val="top"/>
                </w:pPr>
              </w:pPrChange>
            </w:pPr>
            <w:del w:id="91" w:author="Violaine" w:date="2017-12-13T18:46:00Z">
              <w:r w:rsidRPr="00C9743A" w:rsidDel="00B73759">
                <w:rPr>
                  <w:rFonts w:ascii="MS Gothic" w:eastAsia="MS Gothic" w:hAnsi="MS Gothic" w:cs="MS Gothic"/>
                  <w:sz w:val="20"/>
                  <w:szCs w:val="20"/>
                  <w:lang w:val="fr-FR"/>
                </w:rPr>
                <w:delText>☐</w:delText>
              </w:r>
              <w:r w:rsidRPr="00C9743A" w:rsidDel="00B73759">
                <w:rPr>
                  <w:rFonts w:eastAsia="Times New Roman" w:cs="Times New Roman"/>
                  <w:color w:val="000000"/>
                  <w:sz w:val="20"/>
                  <w:szCs w:val="20"/>
                  <w:lang w:val="fr-FR"/>
                </w:rPr>
                <w:delText xml:space="preserve"> </w:delText>
              </w:r>
              <w:r w:rsidRPr="00C9743A" w:rsidDel="00B73759">
                <w:rPr>
                  <w:sz w:val="20"/>
                  <w:szCs w:val="20"/>
                  <w:lang w:val="fr-FR"/>
                </w:rPr>
                <w:delText>Source améliorée</w:delText>
              </w:r>
            </w:del>
          </w:p>
          <w:p w14:paraId="62538FD9" w14:textId="4E36079E" w:rsidR="0052334E" w:rsidRPr="00C9743A" w:rsidRDefault="0078180B" w:rsidP="00B73759">
            <w:pPr>
              <w:tabs>
                <w:tab w:val="left" w:pos="540"/>
              </w:tabs>
              <w:textAlignment w:val="top"/>
              <w:rPr>
                <w:rFonts w:eastAsia="Times New Roman" w:cs="Times New Roman"/>
                <w:color w:val="000000"/>
                <w:sz w:val="20"/>
                <w:szCs w:val="20"/>
                <w:lang w:val="fr-FR"/>
              </w:rPr>
              <w:pPrChange w:id="92" w:author="Violaine" w:date="2017-12-13T18:46:00Z">
                <w:pPr>
                  <w:tabs>
                    <w:tab w:val="left" w:pos="540"/>
                  </w:tabs>
                  <w:textAlignment w:val="top"/>
                </w:pPr>
              </w:pPrChange>
            </w:pPr>
            <w:customXmlDelRangeStart w:id="93" w:author="Violaine" w:date="2017-12-13T18:46:00Z"/>
            <w:sdt>
              <w:sdtPr>
                <w:rPr>
                  <w:sz w:val="20"/>
                  <w:szCs w:val="20"/>
                  <w:lang w:val="fr-FR"/>
                </w:rPr>
                <w:id w:val="1644855539"/>
              </w:sdtPr>
              <w:sdtContent>
                <w:customXmlDelRangeEnd w:id="93"/>
                <w:del w:id="94" w:author="Violaine" w:date="2017-12-13T18:46:00Z">
                  <w:r w:rsidR="0052334E" w:rsidRPr="00C9743A" w:rsidDel="00B73759">
                    <w:rPr>
                      <w:rFonts w:ascii="MS Gothic" w:eastAsia="MS Gothic" w:hAnsi="MS Gothic" w:cs="MS Gothic"/>
                      <w:sz w:val="20"/>
                      <w:szCs w:val="20"/>
                      <w:lang w:val="fr-FR"/>
                    </w:rPr>
                    <w:delText>☐</w:delText>
                  </w:r>
                </w:del>
                <w:customXmlDelRangeStart w:id="95" w:author="Violaine" w:date="2017-12-13T18:46:00Z"/>
              </w:sdtContent>
            </w:sdt>
            <w:customXmlDelRangeEnd w:id="95"/>
            <w:del w:id="96" w:author="Violaine" w:date="2017-12-13T18:46:00Z">
              <w:r w:rsidR="0052334E" w:rsidRPr="00C9743A" w:rsidDel="00B73759">
                <w:rPr>
                  <w:rFonts w:eastAsia="Times New Roman" w:cs="Times New Roman"/>
                  <w:color w:val="000000"/>
                  <w:sz w:val="20"/>
                  <w:szCs w:val="20"/>
                  <w:lang w:val="fr-FR"/>
                </w:rPr>
                <w:delText xml:space="preserve"> Source non-améliorée</w:delText>
              </w:r>
            </w:del>
          </w:p>
          <w:p w14:paraId="3AC250D9" w14:textId="77777777" w:rsidR="0052334E" w:rsidRPr="00C9743A" w:rsidRDefault="0078180B" w:rsidP="002818C4">
            <w:pPr>
              <w:tabs>
                <w:tab w:val="left" w:pos="540"/>
              </w:tabs>
              <w:textAlignment w:val="top"/>
              <w:rPr>
                <w:rFonts w:eastAsia="Times New Roman" w:cs="Times New Roman"/>
                <w:b/>
                <w:color w:val="000000"/>
                <w:sz w:val="20"/>
                <w:szCs w:val="20"/>
                <w:u w:val="single"/>
                <w:lang w:val="fr-FR"/>
              </w:rPr>
            </w:pPr>
            <w:sdt>
              <w:sdtPr>
                <w:rPr>
                  <w:sz w:val="20"/>
                  <w:szCs w:val="20"/>
                  <w:lang w:val="fr-FR"/>
                </w:rPr>
                <w:id w:val="1266502701"/>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Récupération d’eau de pluie</w:t>
            </w:r>
          </w:p>
          <w:p w14:paraId="4BA46694" w14:textId="77777777" w:rsidR="0052334E" w:rsidRPr="00C9743A" w:rsidRDefault="0078180B" w:rsidP="002818C4">
            <w:pPr>
              <w:tabs>
                <w:tab w:val="left" w:pos="540"/>
              </w:tabs>
              <w:textAlignment w:val="top"/>
              <w:rPr>
                <w:rFonts w:eastAsia="Times New Roman" w:cs="Times New Roman"/>
                <w:b/>
                <w:color w:val="000000"/>
                <w:sz w:val="20"/>
                <w:szCs w:val="20"/>
                <w:u w:val="single"/>
                <w:lang w:val="fr-FR"/>
              </w:rPr>
            </w:pPr>
            <w:sdt>
              <w:sdtPr>
                <w:rPr>
                  <w:sz w:val="20"/>
                  <w:szCs w:val="20"/>
                  <w:lang w:val="fr-FR"/>
                </w:rPr>
                <w:id w:val="-1616136293"/>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Bouteille d’eau ou sachet d’eau</w:t>
            </w:r>
          </w:p>
          <w:p w14:paraId="7D001C1F" w14:textId="0A982922" w:rsidR="0052334E" w:rsidRPr="00C9743A" w:rsidDel="00B73759" w:rsidRDefault="0078180B" w:rsidP="002818C4">
            <w:pPr>
              <w:tabs>
                <w:tab w:val="left" w:pos="540"/>
              </w:tabs>
              <w:textAlignment w:val="top"/>
              <w:rPr>
                <w:del w:id="97" w:author="Violaine" w:date="2017-12-13T18:47:00Z"/>
                <w:rFonts w:eastAsia="Times New Roman" w:cs="Times New Roman"/>
                <w:b/>
                <w:color w:val="000000"/>
                <w:sz w:val="20"/>
                <w:szCs w:val="20"/>
                <w:u w:val="single"/>
                <w:lang w:val="fr-FR"/>
              </w:rPr>
            </w:pPr>
            <w:customXmlDelRangeStart w:id="98" w:author="Violaine" w:date="2017-12-13T18:47:00Z"/>
            <w:sdt>
              <w:sdtPr>
                <w:rPr>
                  <w:sz w:val="20"/>
                  <w:szCs w:val="20"/>
                  <w:lang w:val="fr-FR"/>
                </w:rPr>
                <w:id w:val="543330622"/>
              </w:sdtPr>
              <w:sdtContent>
                <w:customXmlDelRangeEnd w:id="98"/>
                <w:del w:id="99" w:author="Violaine" w:date="2017-12-13T18:47:00Z">
                  <w:r w:rsidR="0052334E" w:rsidRPr="00C9743A" w:rsidDel="00B73759">
                    <w:rPr>
                      <w:rFonts w:ascii="MS Gothic" w:eastAsia="MS Gothic" w:hAnsi="MS Gothic" w:cs="MS Gothic"/>
                      <w:sz w:val="20"/>
                      <w:szCs w:val="20"/>
                      <w:lang w:val="fr-FR"/>
                    </w:rPr>
                    <w:delText>☐</w:delText>
                  </w:r>
                </w:del>
                <w:customXmlDelRangeStart w:id="100" w:author="Violaine" w:date="2017-12-13T18:47:00Z"/>
              </w:sdtContent>
            </w:sdt>
            <w:customXmlDelRangeEnd w:id="100"/>
            <w:del w:id="101" w:author="Violaine" w:date="2017-12-13T18:47: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Camion-citerne</w:delText>
              </w:r>
            </w:del>
          </w:p>
          <w:p w14:paraId="0843C1BC" w14:textId="77777777" w:rsidR="0052334E" w:rsidRPr="00C9743A" w:rsidRDefault="0078180B" w:rsidP="002818C4">
            <w:pPr>
              <w:tabs>
                <w:tab w:val="left" w:pos="540"/>
              </w:tabs>
              <w:textAlignment w:val="top"/>
              <w:rPr>
                <w:sz w:val="20"/>
                <w:szCs w:val="20"/>
                <w:lang w:val="fr-FR"/>
              </w:rPr>
            </w:pPr>
            <w:sdt>
              <w:sdtPr>
                <w:rPr>
                  <w:sz w:val="20"/>
                  <w:szCs w:val="20"/>
                  <w:lang w:val="fr-FR"/>
                </w:rPr>
                <w:id w:val="1398780922"/>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Autre</w:t>
            </w:r>
          </w:p>
          <w:p w14:paraId="37E2243D" w14:textId="1835AD76" w:rsidR="0052334E" w:rsidDel="00B73759" w:rsidRDefault="0078180B" w:rsidP="0052334E">
            <w:pPr>
              <w:tabs>
                <w:tab w:val="left" w:pos="540"/>
              </w:tabs>
              <w:textAlignment w:val="top"/>
              <w:rPr>
                <w:del w:id="102" w:author="Violaine" w:date="2017-12-13T18:47:00Z"/>
                <w:rFonts w:eastAsia="Times New Roman" w:cs="Times New Roman"/>
                <w:b/>
                <w:color w:val="000000"/>
                <w:sz w:val="20"/>
                <w:szCs w:val="20"/>
                <w:u w:val="single"/>
                <w:lang w:val="fr-FR"/>
              </w:rPr>
            </w:pPr>
            <w:customXmlDelRangeStart w:id="103" w:author="Violaine" w:date="2017-12-13T18:47:00Z"/>
            <w:sdt>
              <w:sdtPr>
                <w:rPr>
                  <w:sz w:val="20"/>
                  <w:szCs w:val="20"/>
                  <w:lang w:val="fr-FR"/>
                </w:rPr>
                <w:id w:val="-795756497"/>
              </w:sdtPr>
              <w:sdtContent>
                <w:customXmlDelRangeEnd w:id="103"/>
                <w:del w:id="104" w:author="Violaine" w:date="2017-12-13T18:47:00Z">
                  <w:r w:rsidR="0052334E" w:rsidRPr="00C9743A" w:rsidDel="00B73759">
                    <w:rPr>
                      <w:rFonts w:ascii="MS Gothic" w:eastAsia="MS Gothic" w:hAnsi="MS Gothic" w:cs="MS Gothic"/>
                      <w:sz w:val="20"/>
                      <w:szCs w:val="20"/>
                      <w:lang w:val="fr-FR"/>
                    </w:rPr>
                    <w:delText>☐</w:delText>
                  </w:r>
                </w:del>
                <w:customXmlDelRangeStart w:id="105" w:author="Violaine" w:date="2017-12-13T18:47:00Z"/>
              </w:sdtContent>
            </w:sdt>
            <w:customXmlDelRangeEnd w:id="105"/>
            <w:del w:id="106" w:author="Violaine" w:date="2017-12-13T18:47: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N’est pas allé chercher de l’eau potable à une autre source</w:delText>
              </w:r>
            </w:del>
          </w:p>
          <w:p w14:paraId="76664FD9" w14:textId="799501E3" w:rsidR="0052334E" w:rsidRPr="0052334E" w:rsidRDefault="0078180B" w:rsidP="0052334E">
            <w:pPr>
              <w:tabs>
                <w:tab w:val="left" w:pos="540"/>
              </w:tabs>
              <w:textAlignment w:val="top"/>
              <w:rPr>
                <w:rFonts w:eastAsia="Times New Roman" w:cs="Times New Roman"/>
                <w:b/>
                <w:color w:val="000000"/>
                <w:sz w:val="20"/>
                <w:szCs w:val="20"/>
                <w:u w:val="single"/>
                <w:lang w:val="fr-FR"/>
              </w:rPr>
            </w:pPr>
            <w:sdt>
              <w:sdtPr>
                <w:rPr>
                  <w:sz w:val="20"/>
                  <w:szCs w:val="20"/>
                  <w:lang w:val="fr-FR"/>
                </w:rPr>
                <w:id w:val="1393625605"/>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Ne sait pas</w:t>
            </w:r>
          </w:p>
        </w:tc>
        <w:tc>
          <w:tcPr>
            <w:tcW w:w="2835" w:type="dxa"/>
            <w:shd w:val="clear" w:color="auto" w:fill="DAEEF3" w:themeFill="accent5" w:themeFillTint="33"/>
          </w:tcPr>
          <w:p w14:paraId="220AC165" w14:textId="17AF2F2F" w:rsidR="001F3169" w:rsidRDefault="001F3169" w:rsidP="002818C4">
            <w:pPr>
              <w:ind w:firstLine="0"/>
              <w:rPr>
                <w:sz w:val="18"/>
                <w:szCs w:val="20"/>
                <w:lang w:val="fr-FR"/>
              </w:rPr>
            </w:pPr>
            <w:r>
              <w:rPr>
                <w:sz w:val="18"/>
                <w:szCs w:val="20"/>
                <w:lang w:val="fr-FR"/>
              </w:rPr>
              <w:t xml:space="preserve">Question à sélectionner si il y’a un grand nombre de types de source différents dans le camp et certaines ne fonctionnent pas régulièrement. Dans ce cas vous devrez peut-être savoir quelles sont les sources secondaires utilisées par les ménages. </w:t>
            </w:r>
          </w:p>
          <w:p w14:paraId="11AA08AD" w14:textId="77777777" w:rsidR="001F3169" w:rsidRDefault="001F3169" w:rsidP="002818C4">
            <w:pPr>
              <w:ind w:firstLine="0"/>
              <w:rPr>
                <w:sz w:val="18"/>
                <w:szCs w:val="20"/>
                <w:lang w:val="fr-FR"/>
              </w:rPr>
            </w:pPr>
          </w:p>
          <w:p w14:paraId="4EB4D690" w14:textId="77777777" w:rsidR="0052334E" w:rsidRDefault="0052334E" w:rsidP="002818C4">
            <w:pPr>
              <w:ind w:firstLine="0"/>
              <w:rPr>
                <w:sz w:val="18"/>
                <w:szCs w:val="20"/>
                <w:lang w:val="fr-FR"/>
              </w:rPr>
            </w:pPr>
            <w:r>
              <w:rPr>
                <w:sz w:val="18"/>
                <w:szCs w:val="20"/>
                <w:lang w:val="fr-FR"/>
              </w:rPr>
              <w:t>Modifier les réponses selon le contexte. Par exemple, supprimer les types de sources inexistantes ou très rares dans ce contexte. Ajouter/supprimer des options selon le besoin.</w:t>
            </w:r>
          </w:p>
          <w:p w14:paraId="4E122A06" w14:textId="77777777" w:rsidR="0052334E" w:rsidRDefault="0052334E" w:rsidP="00012A1A">
            <w:pPr>
              <w:ind w:firstLine="0"/>
              <w:rPr>
                <w:sz w:val="18"/>
                <w:szCs w:val="20"/>
                <w:lang w:val="fr-FR"/>
              </w:rPr>
            </w:pPr>
          </w:p>
        </w:tc>
      </w:tr>
      <w:tr w:rsidR="0078180B" w:rsidRPr="0078180B" w14:paraId="65FD903A" w14:textId="77777777" w:rsidTr="0052334E">
        <w:trPr>
          <w:ins w:id="107" w:author="Violaine" w:date="2017-12-13T18:47:00Z"/>
        </w:trPr>
        <w:tc>
          <w:tcPr>
            <w:tcW w:w="6629" w:type="dxa"/>
            <w:shd w:val="clear" w:color="auto" w:fill="DAEEF3" w:themeFill="accent5" w:themeFillTint="33"/>
          </w:tcPr>
          <w:p w14:paraId="3171583F" w14:textId="4876683D" w:rsidR="00B73759" w:rsidRPr="0078180B" w:rsidRDefault="00B73759" w:rsidP="002818C4">
            <w:pPr>
              <w:tabs>
                <w:tab w:val="left" w:pos="540"/>
              </w:tabs>
              <w:ind w:firstLine="0"/>
              <w:textAlignment w:val="top"/>
              <w:rPr>
                <w:ins w:id="108" w:author="Violaine" w:date="2017-12-13T18:47:00Z"/>
                <w:rFonts w:eastAsia="Times New Roman" w:cs="Times New Roman"/>
                <w:b/>
                <w:color w:val="FF0000"/>
                <w:sz w:val="20"/>
                <w:szCs w:val="20"/>
                <w:lang w:val="fr-FR"/>
                <w:rPrChange w:id="109" w:author="Violaine" w:date="2017-12-13T18:58:00Z">
                  <w:rPr>
                    <w:ins w:id="110" w:author="Violaine" w:date="2017-12-13T18:47:00Z"/>
                    <w:rFonts w:eastAsia="Times New Roman" w:cs="Times New Roman"/>
                    <w:b/>
                    <w:color w:val="000000"/>
                    <w:sz w:val="20"/>
                    <w:szCs w:val="20"/>
                    <w:lang w:val="fr-FR"/>
                  </w:rPr>
                </w:rPrChange>
              </w:rPr>
            </w:pPr>
            <w:ins w:id="111" w:author="Violaine" w:date="2017-12-13T18:47:00Z">
              <w:r w:rsidRPr="0078180B">
                <w:rPr>
                  <w:rFonts w:eastAsia="Times New Roman" w:cs="Times New Roman"/>
                  <w:b/>
                  <w:color w:val="FF0000"/>
                  <w:sz w:val="20"/>
                  <w:szCs w:val="20"/>
                  <w:lang w:val="fr-FR"/>
                  <w:rPrChange w:id="112" w:author="Violaine" w:date="2017-12-13T18:58:00Z">
                    <w:rPr>
                      <w:rFonts w:eastAsia="Times New Roman" w:cs="Times New Roman"/>
                      <w:b/>
                      <w:color w:val="000000"/>
                      <w:sz w:val="20"/>
                      <w:szCs w:val="20"/>
                      <w:lang w:val="fr-FR"/>
                    </w:rPr>
                  </w:rPrChange>
                </w:rPr>
                <w:t>B1.c (Op) Pourquoi utilisez-vous cette source secondaire ?</w:t>
              </w:r>
            </w:ins>
          </w:p>
        </w:tc>
        <w:tc>
          <w:tcPr>
            <w:tcW w:w="2835" w:type="dxa"/>
            <w:shd w:val="clear" w:color="auto" w:fill="DAEEF3" w:themeFill="accent5" w:themeFillTint="33"/>
          </w:tcPr>
          <w:p w14:paraId="64532D4B" w14:textId="77777777" w:rsidR="00B73759" w:rsidRPr="0078180B" w:rsidRDefault="00B73759" w:rsidP="002818C4">
            <w:pPr>
              <w:ind w:firstLine="0"/>
              <w:rPr>
                <w:ins w:id="113" w:author="Violaine" w:date="2017-12-13T18:47:00Z"/>
                <w:color w:val="FF0000"/>
                <w:sz w:val="18"/>
                <w:szCs w:val="20"/>
                <w:lang w:val="fr-FR"/>
                <w:rPrChange w:id="114" w:author="Violaine" w:date="2017-12-13T18:58:00Z">
                  <w:rPr>
                    <w:ins w:id="115" w:author="Violaine" w:date="2017-12-13T18:47:00Z"/>
                    <w:sz w:val="18"/>
                    <w:szCs w:val="20"/>
                    <w:lang w:val="fr-FR"/>
                  </w:rPr>
                </w:rPrChange>
              </w:rPr>
            </w:pPr>
          </w:p>
        </w:tc>
      </w:tr>
      <w:tr w:rsidR="0052334E" w:rsidRPr="00B73759" w:rsidDel="00B73759" w14:paraId="79A6743D" w14:textId="29E7E9C3" w:rsidTr="0052334E">
        <w:trPr>
          <w:del w:id="116" w:author="Violaine" w:date="2017-12-13T18:48:00Z"/>
        </w:trPr>
        <w:tc>
          <w:tcPr>
            <w:tcW w:w="6629" w:type="dxa"/>
            <w:shd w:val="clear" w:color="auto" w:fill="DAEEF3" w:themeFill="accent5" w:themeFillTint="33"/>
          </w:tcPr>
          <w:p w14:paraId="0A983931" w14:textId="2749524D" w:rsidR="0052334E" w:rsidRPr="00C9743A" w:rsidDel="00B73759" w:rsidRDefault="0052334E" w:rsidP="002818C4">
            <w:pPr>
              <w:ind w:firstLine="0"/>
              <w:rPr>
                <w:del w:id="117" w:author="Violaine" w:date="2017-12-13T18:48:00Z"/>
                <w:b/>
                <w:sz w:val="20"/>
                <w:szCs w:val="20"/>
                <w:lang w:val="fr-FR"/>
              </w:rPr>
            </w:pPr>
            <w:del w:id="118" w:author="Violaine" w:date="2017-12-13T18:48:00Z">
              <w:r w:rsidDel="00B73759">
                <w:rPr>
                  <w:rFonts w:eastAsia="Times New Roman" w:cs="Times New Roman"/>
                  <w:b/>
                  <w:color w:val="000000"/>
                  <w:sz w:val="20"/>
                  <w:szCs w:val="20"/>
                  <w:lang w:val="fr-FR"/>
                </w:rPr>
                <w:delText>B2 (Op)</w:delText>
              </w:r>
              <w:r w:rsidRPr="00C9743A" w:rsidDel="00B73759">
                <w:rPr>
                  <w:rFonts w:eastAsia="Times New Roman" w:cs="Times New Roman"/>
                  <w:b/>
                  <w:color w:val="000000"/>
                  <w:sz w:val="20"/>
                  <w:szCs w:val="20"/>
                  <w:lang w:val="fr-FR"/>
                </w:rPr>
                <w:delText>/ A quelles sources d’eau allez-vous chercher l’eau utilisée pour les autres activités (se la</w:delText>
              </w:r>
              <w:r w:rsidDel="00B73759">
                <w:rPr>
                  <w:rFonts w:eastAsia="Times New Roman" w:cs="Times New Roman"/>
                  <w:b/>
                  <w:color w:val="000000"/>
                  <w:sz w:val="20"/>
                  <w:szCs w:val="20"/>
                  <w:lang w:val="fr-FR"/>
                </w:rPr>
                <w:delText>ver, nettoyer</w:delText>
              </w:r>
              <w:r w:rsidRPr="00C9743A" w:rsidDel="00B73759">
                <w:rPr>
                  <w:rFonts w:eastAsia="Times New Roman" w:cs="Times New Roman"/>
                  <w:b/>
                  <w:color w:val="000000"/>
                  <w:sz w:val="20"/>
                  <w:szCs w:val="20"/>
                  <w:lang w:val="fr-FR"/>
                </w:rPr>
                <w:delText xml:space="preserve">, eau pour les animaux, le jardinage ou la construction) ? </w:delText>
              </w:r>
              <w:r w:rsidRPr="00C9743A" w:rsidDel="00B73759">
                <w:rPr>
                  <w:rFonts w:eastAsia="Times New Roman" w:cs="Times New Roman"/>
                  <w:i/>
                  <w:color w:val="000000"/>
                  <w:sz w:val="20"/>
                  <w:szCs w:val="20"/>
                  <w:lang w:val="fr-FR"/>
                </w:rPr>
                <w:delText>(Cocher toutes les cases applicables, sans donner les réponses possibles. Utiliser des images pour aider.)</w:delText>
              </w:r>
              <w:r w:rsidRPr="00C9743A" w:rsidDel="00B73759">
                <w:rPr>
                  <w:rFonts w:eastAsia="Times New Roman" w:cs="Times New Roman"/>
                  <w:b/>
                  <w:color w:val="FF0000"/>
                  <w:sz w:val="20"/>
                  <w:szCs w:val="20"/>
                  <w:lang w:val="fr-FR"/>
                </w:rPr>
                <w:delText xml:space="preserve"> </w:delText>
              </w:r>
            </w:del>
          </w:p>
          <w:p w14:paraId="0CD6CF57" w14:textId="7CB74DDD" w:rsidR="0052334E" w:rsidRPr="00C9743A" w:rsidDel="00B73759" w:rsidRDefault="0078180B" w:rsidP="002818C4">
            <w:pPr>
              <w:tabs>
                <w:tab w:val="left" w:pos="540"/>
              </w:tabs>
              <w:textAlignment w:val="top"/>
              <w:rPr>
                <w:del w:id="119" w:author="Violaine" w:date="2017-12-13T18:48:00Z"/>
                <w:rFonts w:eastAsia="Times New Roman" w:cs="Times New Roman"/>
                <w:b/>
                <w:color w:val="000000"/>
                <w:sz w:val="20"/>
                <w:szCs w:val="20"/>
                <w:u w:val="single"/>
                <w:lang w:val="fr-FR"/>
              </w:rPr>
            </w:pPr>
            <w:customXmlDelRangeStart w:id="120" w:author="Violaine" w:date="2017-12-13T18:48:00Z"/>
            <w:sdt>
              <w:sdtPr>
                <w:rPr>
                  <w:sz w:val="20"/>
                  <w:szCs w:val="20"/>
                  <w:lang w:val="fr-FR"/>
                </w:rPr>
                <w:id w:val="-1423171689"/>
              </w:sdtPr>
              <w:sdtContent>
                <w:customXmlDelRangeEnd w:id="120"/>
                <w:del w:id="121" w:author="Violaine" w:date="2017-12-13T18:48:00Z">
                  <w:r w:rsidR="0052334E" w:rsidRPr="00C9743A" w:rsidDel="00B73759">
                    <w:rPr>
                      <w:rFonts w:ascii="MS Gothic" w:eastAsia="MS Gothic" w:hAnsi="MS Gothic" w:cs="MS Gothic"/>
                      <w:sz w:val="20"/>
                      <w:szCs w:val="20"/>
                      <w:lang w:val="fr-FR"/>
                    </w:rPr>
                    <w:delText>☐</w:delText>
                  </w:r>
                </w:del>
                <w:customXmlDelRangeStart w:id="122" w:author="Violaine" w:date="2017-12-13T18:48:00Z"/>
              </w:sdtContent>
            </w:sdt>
            <w:customXmlDelRangeEnd w:id="122"/>
            <w:del w:id="12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Robinet public</w:delText>
              </w:r>
              <w:r w:rsidR="0052334E" w:rsidDel="00B73759">
                <w:rPr>
                  <w:sz w:val="20"/>
                  <w:szCs w:val="20"/>
                  <w:lang w:val="fr-FR"/>
                </w:rPr>
                <w:delText>/borne fontaine</w:delText>
              </w:r>
            </w:del>
          </w:p>
          <w:p w14:paraId="27DCFB79" w14:textId="1A717A54" w:rsidR="0052334E" w:rsidRPr="00C9743A" w:rsidDel="00B73759" w:rsidRDefault="0078180B" w:rsidP="002818C4">
            <w:pPr>
              <w:tabs>
                <w:tab w:val="left" w:pos="540"/>
              </w:tabs>
              <w:textAlignment w:val="top"/>
              <w:rPr>
                <w:del w:id="124" w:author="Violaine" w:date="2017-12-13T18:48:00Z"/>
                <w:rFonts w:eastAsia="Times New Roman" w:cs="Times New Roman"/>
                <w:b/>
                <w:color w:val="000000"/>
                <w:sz w:val="20"/>
                <w:szCs w:val="20"/>
                <w:u w:val="single"/>
                <w:lang w:val="fr-FR"/>
              </w:rPr>
            </w:pPr>
            <w:customXmlDelRangeStart w:id="125" w:author="Violaine" w:date="2017-12-13T18:48:00Z"/>
            <w:sdt>
              <w:sdtPr>
                <w:rPr>
                  <w:sz w:val="20"/>
                  <w:szCs w:val="20"/>
                  <w:lang w:val="fr-FR"/>
                </w:rPr>
                <w:id w:val="1093588780"/>
              </w:sdtPr>
              <w:sdtContent>
                <w:customXmlDelRangeEnd w:id="125"/>
                <w:del w:id="126" w:author="Violaine" w:date="2017-12-13T18:48:00Z">
                  <w:r w:rsidR="0052334E" w:rsidRPr="00C9743A" w:rsidDel="00B73759">
                    <w:rPr>
                      <w:rFonts w:ascii="MS Gothic" w:eastAsia="MS Gothic" w:hAnsi="MS Gothic" w:cs="MS Gothic"/>
                      <w:sz w:val="20"/>
                      <w:szCs w:val="20"/>
                      <w:lang w:val="fr-FR"/>
                    </w:rPr>
                    <w:delText>☐</w:delText>
                  </w:r>
                </w:del>
                <w:customXmlDelRangeStart w:id="127" w:author="Violaine" w:date="2017-12-13T18:48:00Z"/>
              </w:sdtContent>
            </w:sdt>
            <w:customXmlDelRangeEnd w:id="127"/>
            <w:del w:id="128"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Puits foré/pompe manuelle</w:delText>
              </w:r>
            </w:del>
          </w:p>
          <w:p w14:paraId="63A813A4" w14:textId="3C555AC3" w:rsidR="0052334E" w:rsidRPr="00C9743A" w:rsidDel="00B73759" w:rsidRDefault="0078180B" w:rsidP="002818C4">
            <w:pPr>
              <w:tabs>
                <w:tab w:val="left" w:pos="540"/>
              </w:tabs>
              <w:textAlignment w:val="top"/>
              <w:rPr>
                <w:del w:id="129" w:author="Violaine" w:date="2017-12-13T18:48:00Z"/>
                <w:rFonts w:eastAsia="Times New Roman" w:cs="Times New Roman"/>
                <w:b/>
                <w:color w:val="000000"/>
                <w:sz w:val="20"/>
                <w:szCs w:val="20"/>
                <w:u w:val="single"/>
                <w:lang w:val="fr-FR"/>
              </w:rPr>
            </w:pPr>
            <w:customXmlDelRangeStart w:id="130" w:author="Violaine" w:date="2017-12-13T18:48:00Z"/>
            <w:sdt>
              <w:sdtPr>
                <w:rPr>
                  <w:sz w:val="20"/>
                  <w:szCs w:val="20"/>
                  <w:lang w:val="fr-FR"/>
                </w:rPr>
                <w:id w:val="320851364"/>
              </w:sdtPr>
              <w:sdtContent>
                <w:customXmlDelRangeEnd w:id="130"/>
                <w:del w:id="131" w:author="Violaine" w:date="2017-12-13T18:48:00Z">
                  <w:r w:rsidR="0052334E" w:rsidRPr="00C9743A" w:rsidDel="00B73759">
                    <w:rPr>
                      <w:rFonts w:ascii="MS Gothic" w:eastAsia="MS Gothic" w:hAnsi="MS Gothic" w:cs="MS Gothic"/>
                      <w:sz w:val="20"/>
                      <w:szCs w:val="20"/>
                      <w:lang w:val="fr-FR"/>
                    </w:rPr>
                    <w:delText>☐</w:delText>
                  </w:r>
                </w:del>
                <w:customXmlDelRangeStart w:id="132" w:author="Violaine" w:date="2017-12-13T18:48:00Z"/>
              </w:sdtContent>
            </w:sdt>
            <w:customXmlDelRangeEnd w:id="132"/>
            <w:del w:id="13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Puits creusé non-</w:delText>
              </w:r>
              <w:r w:rsidR="0052334E" w:rsidRPr="00C9743A" w:rsidDel="00B73759">
                <w:rPr>
                  <w:rFonts w:eastAsia="Times New Roman" w:cs="Times New Roman"/>
                  <w:color w:val="000000"/>
                  <w:sz w:val="20"/>
                  <w:szCs w:val="20"/>
                  <w:lang w:val="fr-FR"/>
                </w:rPr>
                <w:delText xml:space="preserve"> amélioré</w:delText>
              </w:r>
            </w:del>
          </w:p>
          <w:p w14:paraId="42066DBE" w14:textId="0B3CC680" w:rsidR="0052334E" w:rsidRPr="00C9743A" w:rsidDel="00B73759" w:rsidRDefault="0078180B" w:rsidP="002818C4">
            <w:pPr>
              <w:tabs>
                <w:tab w:val="left" w:pos="540"/>
              </w:tabs>
              <w:textAlignment w:val="top"/>
              <w:rPr>
                <w:del w:id="134" w:author="Violaine" w:date="2017-12-13T18:48:00Z"/>
                <w:rFonts w:eastAsia="Times New Roman" w:cs="Times New Roman"/>
                <w:b/>
                <w:color w:val="000000"/>
                <w:sz w:val="20"/>
                <w:szCs w:val="20"/>
                <w:u w:val="single"/>
                <w:lang w:val="fr-FR"/>
              </w:rPr>
            </w:pPr>
            <w:customXmlDelRangeStart w:id="135" w:author="Violaine" w:date="2017-12-13T18:48:00Z"/>
            <w:sdt>
              <w:sdtPr>
                <w:rPr>
                  <w:sz w:val="20"/>
                  <w:szCs w:val="20"/>
                  <w:lang w:val="fr-FR"/>
                </w:rPr>
                <w:id w:val="-2028633710"/>
              </w:sdtPr>
              <w:sdtContent>
                <w:customXmlDelRangeEnd w:id="135"/>
                <w:del w:id="136" w:author="Violaine" w:date="2017-12-13T18:48:00Z">
                  <w:r w:rsidR="0052334E" w:rsidRPr="00C9743A" w:rsidDel="00B73759">
                    <w:rPr>
                      <w:rFonts w:ascii="MS Gothic" w:eastAsia="MS Gothic" w:hAnsi="MS Gothic" w:cs="MS Gothic"/>
                      <w:sz w:val="20"/>
                      <w:szCs w:val="20"/>
                      <w:lang w:val="fr-FR"/>
                    </w:rPr>
                    <w:delText>☐</w:delText>
                  </w:r>
                </w:del>
                <w:customXmlDelRangeStart w:id="137" w:author="Violaine" w:date="2017-12-13T18:48:00Z"/>
              </w:sdtContent>
            </w:sdt>
            <w:customXmlDelRangeEnd w:id="137"/>
            <w:del w:id="138"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Kiosque/vendeur</w:delText>
              </w:r>
            </w:del>
          </w:p>
          <w:p w14:paraId="0BACF2D6" w14:textId="20A573FE" w:rsidR="0052334E" w:rsidRPr="00C9743A" w:rsidDel="00B73759" w:rsidRDefault="0078180B" w:rsidP="002818C4">
            <w:pPr>
              <w:tabs>
                <w:tab w:val="left" w:pos="540"/>
              </w:tabs>
              <w:textAlignment w:val="top"/>
              <w:rPr>
                <w:del w:id="139" w:author="Violaine" w:date="2017-12-13T18:48:00Z"/>
                <w:rFonts w:eastAsia="Times New Roman" w:cs="Times New Roman"/>
                <w:b/>
                <w:color w:val="000000"/>
                <w:sz w:val="20"/>
                <w:szCs w:val="20"/>
                <w:u w:val="single"/>
                <w:lang w:val="fr-FR"/>
              </w:rPr>
            </w:pPr>
            <w:customXmlDelRangeStart w:id="140" w:author="Violaine" w:date="2017-12-13T18:48:00Z"/>
            <w:sdt>
              <w:sdtPr>
                <w:rPr>
                  <w:sz w:val="20"/>
                  <w:szCs w:val="20"/>
                  <w:lang w:val="fr-FR"/>
                </w:rPr>
                <w:id w:val="357236252"/>
              </w:sdtPr>
              <w:sdtContent>
                <w:customXmlDelRangeEnd w:id="140"/>
                <w:del w:id="141" w:author="Violaine" w:date="2017-12-13T18:48:00Z">
                  <w:r w:rsidR="0052334E" w:rsidRPr="00C9743A" w:rsidDel="00B73759">
                    <w:rPr>
                      <w:rFonts w:ascii="MS Gothic" w:eastAsia="MS Gothic" w:hAnsi="MS Gothic" w:cs="MS Gothic"/>
                      <w:sz w:val="20"/>
                      <w:szCs w:val="20"/>
                      <w:lang w:val="fr-FR"/>
                    </w:rPr>
                    <w:delText>☐</w:delText>
                  </w:r>
                </w:del>
                <w:customXmlDelRangeStart w:id="142" w:author="Violaine" w:date="2017-12-13T18:48:00Z"/>
              </w:sdtContent>
            </w:sdt>
            <w:customXmlDelRangeEnd w:id="142"/>
            <w:del w:id="14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Tuyau connecté à la maison (ou à celle du voisin)</w:delText>
              </w:r>
            </w:del>
          </w:p>
          <w:p w14:paraId="04ECA2EF" w14:textId="31B5E27A" w:rsidR="0052334E" w:rsidRPr="00C9743A" w:rsidDel="00B73759" w:rsidRDefault="0078180B" w:rsidP="002818C4">
            <w:pPr>
              <w:tabs>
                <w:tab w:val="left" w:pos="540"/>
              </w:tabs>
              <w:textAlignment w:val="top"/>
              <w:rPr>
                <w:del w:id="144" w:author="Violaine" w:date="2017-12-13T18:48:00Z"/>
                <w:rFonts w:eastAsia="Times New Roman" w:cs="Times New Roman"/>
                <w:b/>
                <w:color w:val="000000"/>
                <w:sz w:val="20"/>
                <w:szCs w:val="20"/>
                <w:u w:val="single"/>
                <w:lang w:val="fr-FR"/>
              </w:rPr>
            </w:pPr>
            <w:customXmlDelRangeStart w:id="145" w:author="Violaine" w:date="2017-12-13T18:48:00Z"/>
            <w:sdt>
              <w:sdtPr>
                <w:rPr>
                  <w:sz w:val="20"/>
                  <w:szCs w:val="20"/>
                  <w:lang w:val="fr-FR"/>
                </w:rPr>
                <w:id w:val="-113752351"/>
              </w:sdtPr>
              <w:sdtContent>
                <w:customXmlDelRangeEnd w:id="145"/>
                <w:del w:id="146" w:author="Violaine" w:date="2017-12-13T18:48:00Z">
                  <w:r w:rsidR="0052334E" w:rsidRPr="00C9743A" w:rsidDel="00B73759">
                    <w:rPr>
                      <w:rFonts w:ascii="MS Gothic" w:eastAsia="MS Gothic" w:hAnsi="MS Gothic" w:cs="MS Gothic"/>
                      <w:sz w:val="20"/>
                      <w:szCs w:val="20"/>
                      <w:lang w:val="fr-FR"/>
                    </w:rPr>
                    <w:delText>☐</w:delText>
                  </w:r>
                </w:del>
                <w:customXmlDelRangeStart w:id="147" w:author="Violaine" w:date="2017-12-13T18:48:00Z"/>
              </w:sdtContent>
            </w:sdt>
            <w:customXmlDelRangeEnd w:id="147"/>
            <w:del w:id="148"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Eau de surface (lac, mare, rivière)</w:delText>
              </w:r>
            </w:del>
          </w:p>
          <w:p w14:paraId="05335E3B" w14:textId="242A1587" w:rsidR="0052334E" w:rsidRPr="00C9743A" w:rsidDel="00B73759" w:rsidRDefault="0078180B" w:rsidP="002818C4">
            <w:pPr>
              <w:tabs>
                <w:tab w:val="left" w:pos="540"/>
              </w:tabs>
              <w:textAlignment w:val="top"/>
              <w:rPr>
                <w:del w:id="149" w:author="Violaine" w:date="2017-12-13T18:48:00Z"/>
                <w:rFonts w:eastAsia="Times New Roman" w:cs="Times New Roman"/>
                <w:b/>
                <w:color w:val="000000"/>
                <w:sz w:val="20"/>
                <w:szCs w:val="20"/>
                <w:u w:val="single"/>
                <w:lang w:val="fr-FR"/>
              </w:rPr>
            </w:pPr>
            <w:customXmlDelRangeStart w:id="150" w:author="Violaine" w:date="2017-12-13T18:48:00Z"/>
            <w:sdt>
              <w:sdtPr>
                <w:rPr>
                  <w:sz w:val="20"/>
                  <w:szCs w:val="20"/>
                  <w:lang w:val="fr-FR"/>
                </w:rPr>
                <w:id w:val="1885515942"/>
              </w:sdtPr>
              <w:sdtContent>
                <w:customXmlDelRangeEnd w:id="150"/>
                <w:del w:id="151" w:author="Violaine" w:date="2017-12-13T18:48:00Z">
                  <w:r w:rsidR="0052334E" w:rsidRPr="00C9743A" w:rsidDel="00B73759">
                    <w:rPr>
                      <w:rFonts w:ascii="MS Gothic" w:eastAsia="MS Gothic" w:hAnsi="MS Gothic" w:cs="MS Gothic"/>
                      <w:sz w:val="20"/>
                      <w:szCs w:val="20"/>
                      <w:lang w:val="fr-FR"/>
                    </w:rPr>
                    <w:delText>☐</w:delText>
                  </w:r>
                </w:del>
                <w:customXmlDelRangeStart w:id="152" w:author="Violaine" w:date="2017-12-13T18:48:00Z"/>
              </w:sdtContent>
            </w:sdt>
            <w:customXmlDelRangeEnd w:id="152"/>
            <w:del w:id="15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Source améliorée</w:delText>
              </w:r>
            </w:del>
          </w:p>
          <w:p w14:paraId="1EB2A1C7" w14:textId="5F4CE702" w:rsidR="0052334E" w:rsidRPr="00C9743A" w:rsidDel="00B73759" w:rsidRDefault="0078180B" w:rsidP="002818C4">
            <w:pPr>
              <w:tabs>
                <w:tab w:val="left" w:pos="540"/>
              </w:tabs>
              <w:textAlignment w:val="top"/>
              <w:rPr>
                <w:del w:id="154" w:author="Violaine" w:date="2017-12-13T18:48:00Z"/>
                <w:rFonts w:eastAsia="Times New Roman" w:cs="Times New Roman"/>
                <w:color w:val="000000"/>
                <w:sz w:val="20"/>
                <w:szCs w:val="20"/>
                <w:lang w:val="fr-FR"/>
              </w:rPr>
            </w:pPr>
            <w:customXmlDelRangeStart w:id="155" w:author="Violaine" w:date="2017-12-13T18:48:00Z"/>
            <w:sdt>
              <w:sdtPr>
                <w:rPr>
                  <w:sz w:val="20"/>
                  <w:szCs w:val="20"/>
                  <w:lang w:val="fr-FR"/>
                </w:rPr>
                <w:id w:val="753633589"/>
              </w:sdtPr>
              <w:sdtContent>
                <w:customXmlDelRangeEnd w:id="155"/>
                <w:del w:id="156" w:author="Violaine" w:date="2017-12-13T18:48:00Z">
                  <w:r w:rsidR="0052334E" w:rsidRPr="00C9743A" w:rsidDel="00B73759">
                    <w:rPr>
                      <w:rFonts w:ascii="MS Gothic" w:eastAsia="MS Gothic" w:hAnsi="MS Gothic" w:cs="MS Gothic"/>
                      <w:sz w:val="20"/>
                      <w:szCs w:val="20"/>
                      <w:lang w:val="fr-FR"/>
                    </w:rPr>
                    <w:delText>☐</w:delText>
                  </w:r>
                </w:del>
                <w:customXmlDelRangeStart w:id="157" w:author="Violaine" w:date="2017-12-13T18:48:00Z"/>
              </w:sdtContent>
            </w:sdt>
            <w:customXmlDelRangeEnd w:id="157"/>
            <w:del w:id="158" w:author="Violaine" w:date="2017-12-13T18:48:00Z">
              <w:r w:rsidR="0052334E" w:rsidRPr="00C9743A" w:rsidDel="00B73759">
                <w:rPr>
                  <w:rFonts w:eastAsia="Times New Roman" w:cs="Times New Roman"/>
                  <w:color w:val="000000"/>
                  <w:sz w:val="20"/>
                  <w:szCs w:val="20"/>
                  <w:lang w:val="fr-FR"/>
                </w:rPr>
                <w:delText xml:space="preserve"> Source non-améliorée</w:delText>
              </w:r>
            </w:del>
          </w:p>
          <w:p w14:paraId="45F50671" w14:textId="3FD221DF" w:rsidR="0052334E" w:rsidRPr="00C9743A" w:rsidDel="00B73759" w:rsidRDefault="0078180B" w:rsidP="002818C4">
            <w:pPr>
              <w:tabs>
                <w:tab w:val="left" w:pos="540"/>
              </w:tabs>
              <w:textAlignment w:val="top"/>
              <w:rPr>
                <w:del w:id="159" w:author="Violaine" w:date="2017-12-13T18:48:00Z"/>
                <w:sz w:val="20"/>
                <w:szCs w:val="20"/>
                <w:lang w:val="fr-FR"/>
              </w:rPr>
            </w:pPr>
            <w:customXmlDelRangeStart w:id="160" w:author="Violaine" w:date="2017-12-13T18:48:00Z"/>
            <w:sdt>
              <w:sdtPr>
                <w:rPr>
                  <w:sz w:val="20"/>
                  <w:szCs w:val="20"/>
                  <w:lang w:val="fr-FR"/>
                </w:rPr>
                <w:id w:val="127444386"/>
              </w:sdtPr>
              <w:sdtContent>
                <w:customXmlDelRangeEnd w:id="160"/>
                <w:del w:id="161" w:author="Violaine" w:date="2017-12-13T18:48:00Z">
                  <w:r w:rsidR="0052334E" w:rsidRPr="00C9743A" w:rsidDel="00B73759">
                    <w:rPr>
                      <w:rFonts w:ascii="MS Gothic" w:eastAsia="MS Gothic" w:hAnsi="MS Gothic" w:cs="MS Gothic"/>
                      <w:sz w:val="20"/>
                      <w:szCs w:val="20"/>
                      <w:lang w:val="fr-FR"/>
                    </w:rPr>
                    <w:delText>☐</w:delText>
                  </w:r>
                </w:del>
                <w:customXmlDelRangeStart w:id="162" w:author="Violaine" w:date="2017-12-13T18:48:00Z"/>
              </w:sdtContent>
            </w:sdt>
            <w:customXmlDelRangeEnd w:id="162"/>
            <w:del w:id="16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 xml:space="preserve">Récupération d’eau de pluie </w:delText>
              </w:r>
            </w:del>
          </w:p>
          <w:p w14:paraId="6404EAE6" w14:textId="45764B73" w:rsidR="0052334E" w:rsidRPr="00C9743A" w:rsidDel="00B73759" w:rsidRDefault="0078180B" w:rsidP="002818C4">
            <w:pPr>
              <w:tabs>
                <w:tab w:val="left" w:pos="540"/>
              </w:tabs>
              <w:textAlignment w:val="top"/>
              <w:rPr>
                <w:del w:id="164" w:author="Violaine" w:date="2017-12-13T18:48:00Z"/>
                <w:rFonts w:eastAsia="Times New Roman" w:cs="Times New Roman"/>
                <w:b/>
                <w:color w:val="000000"/>
                <w:sz w:val="20"/>
                <w:szCs w:val="20"/>
                <w:u w:val="single"/>
                <w:lang w:val="fr-FR"/>
              </w:rPr>
            </w:pPr>
            <w:customXmlDelRangeStart w:id="165" w:author="Violaine" w:date="2017-12-13T18:48:00Z"/>
            <w:sdt>
              <w:sdtPr>
                <w:rPr>
                  <w:sz w:val="20"/>
                  <w:szCs w:val="20"/>
                  <w:lang w:val="fr-FR"/>
                </w:rPr>
                <w:id w:val="-1458182903"/>
              </w:sdtPr>
              <w:sdtContent>
                <w:customXmlDelRangeEnd w:id="165"/>
                <w:del w:id="166" w:author="Violaine" w:date="2017-12-13T18:48:00Z">
                  <w:r w:rsidR="0052334E" w:rsidRPr="00C9743A" w:rsidDel="00B73759">
                    <w:rPr>
                      <w:rFonts w:ascii="MS Gothic" w:eastAsia="MS Gothic" w:hAnsi="MS Gothic" w:cs="MS Gothic"/>
                      <w:sz w:val="20"/>
                      <w:szCs w:val="20"/>
                      <w:lang w:val="fr-FR"/>
                    </w:rPr>
                    <w:delText>☐</w:delText>
                  </w:r>
                </w:del>
                <w:customXmlDelRangeStart w:id="167" w:author="Violaine" w:date="2017-12-13T18:48:00Z"/>
              </w:sdtContent>
            </w:sdt>
            <w:customXmlDelRangeEnd w:id="167"/>
            <w:del w:id="168"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Bouteille d’eau ou sachet d’eau</w:delText>
              </w:r>
            </w:del>
          </w:p>
          <w:p w14:paraId="2BB46F32" w14:textId="2B756FA9" w:rsidR="0052334E" w:rsidRPr="00C9743A" w:rsidDel="00B73759" w:rsidRDefault="0078180B" w:rsidP="002818C4">
            <w:pPr>
              <w:tabs>
                <w:tab w:val="left" w:pos="540"/>
              </w:tabs>
              <w:textAlignment w:val="top"/>
              <w:rPr>
                <w:del w:id="169" w:author="Violaine" w:date="2017-12-13T18:48:00Z"/>
                <w:rFonts w:eastAsia="Times New Roman" w:cs="Times New Roman"/>
                <w:b/>
                <w:color w:val="000000"/>
                <w:sz w:val="20"/>
                <w:szCs w:val="20"/>
                <w:u w:val="single"/>
                <w:lang w:val="fr-FR"/>
              </w:rPr>
            </w:pPr>
            <w:customXmlDelRangeStart w:id="170" w:author="Violaine" w:date="2017-12-13T18:48:00Z"/>
            <w:sdt>
              <w:sdtPr>
                <w:rPr>
                  <w:sz w:val="20"/>
                  <w:szCs w:val="20"/>
                  <w:lang w:val="fr-FR"/>
                </w:rPr>
                <w:id w:val="27305408"/>
              </w:sdtPr>
              <w:sdtContent>
                <w:customXmlDelRangeEnd w:id="170"/>
                <w:del w:id="171" w:author="Violaine" w:date="2017-12-13T18:48:00Z">
                  <w:r w:rsidR="0052334E" w:rsidRPr="00C9743A" w:rsidDel="00B73759">
                    <w:rPr>
                      <w:rFonts w:ascii="MS Gothic" w:eastAsia="MS Gothic" w:hAnsi="MS Gothic" w:cs="MS Gothic"/>
                      <w:sz w:val="20"/>
                      <w:szCs w:val="20"/>
                      <w:lang w:val="fr-FR"/>
                    </w:rPr>
                    <w:delText>☐</w:delText>
                  </w:r>
                </w:del>
                <w:customXmlDelRangeStart w:id="172" w:author="Violaine" w:date="2017-12-13T18:48:00Z"/>
              </w:sdtContent>
            </w:sdt>
            <w:customXmlDelRangeEnd w:id="172"/>
            <w:del w:id="17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Camion-citerne</w:delText>
              </w:r>
            </w:del>
          </w:p>
          <w:p w14:paraId="2B06C075" w14:textId="7838FC97" w:rsidR="0052334E" w:rsidDel="00B73759" w:rsidRDefault="0078180B" w:rsidP="0052334E">
            <w:pPr>
              <w:tabs>
                <w:tab w:val="left" w:pos="540"/>
              </w:tabs>
              <w:textAlignment w:val="top"/>
              <w:rPr>
                <w:del w:id="174" w:author="Violaine" w:date="2017-12-13T18:48:00Z"/>
                <w:rFonts w:eastAsia="Times New Roman" w:cs="Times New Roman"/>
                <w:b/>
                <w:color w:val="000000"/>
                <w:sz w:val="20"/>
                <w:szCs w:val="20"/>
                <w:u w:val="single"/>
                <w:lang w:val="fr-FR"/>
              </w:rPr>
            </w:pPr>
            <w:customXmlDelRangeStart w:id="175" w:author="Violaine" w:date="2017-12-13T18:48:00Z"/>
            <w:sdt>
              <w:sdtPr>
                <w:rPr>
                  <w:sz w:val="20"/>
                  <w:szCs w:val="20"/>
                  <w:lang w:val="fr-FR"/>
                </w:rPr>
                <w:id w:val="561148213"/>
              </w:sdtPr>
              <w:sdtContent>
                <w:customXmlDelRangeEnd w:id="175"/>
                <w:del w:id="176" w:author="Violaine" w:date="2017-12-13T18:48:00Z">
                  <w:r w:rsidR="0052334E" w:rsidRPr="00C9743A" w:rsidDel="00B73759">
                    <w:rPr>
                      <w:rFonts w:ascii="MS Gothic" w:eastAsia="MS Gothic" w:hAnsi="MS Gothic" w:cs="MS Gothic"/>
                      <w:sz w:val="20"/>
                      <w:szCs w:val="20"/>
                      <w:lang w:val="fr-FR"/>
                    </w:rPr>
                    <w:delText>☐</w:delText>
                  </w:r>
                </w:del>
                <w:customXmlDelRangeStart w:id="177" w:author="Violaine" w:date="2017-12-13T18:48:00Z"/>
              </w:sdtContent>
            </w:sdt>
            <w:customXmlDelRangeEnd w:id="177"/>
            <w:del w:id="178"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Autre</w:delText>
              </w:r>
            </w:del>
          </w:p>
          <w:p w14:paraId="37E25B0B" w14:textId="505632BE" w:rsidR="0052334E" w:rsidRPr="0052334E" w:rsidDel="00B73759" w:rsidRDefault="0078180B" w:rsidP="0052334E">
            <w:pPr>
              <w:tabs>
                <w:tab w:val="left" w:pos="540"/>
              </w:tabs>
              <w:textAlignment w:val="top"/>
              <w:rPr>
                <w:del w:id="179" w:author="Violaine" w:date="2017-12-13T18:48:00Z"/>
                <w:rFonts w:eastAsia="Times New Roman" w:cs="Times New Roman"/>
                <w:b/>
                <w:color w:val="000000"/>
                <w:sz w:val="20"/>
                <w:szCs w:val="20"/>
                <w:u w:val="single"/>
                <w:lang w:val="fr-FR"/>
              </w:rPr>
            </w:pPr>
            <w:customXmlDelRangeStart w:id="180" w:author="Violaine" w:date="2017-12-13T18:48:00Z"/>
            <w:sdt>
              <w:sdtPr>
                <w:rPr>
                  <w:sz w:val="20"/>
                  <w:szCs w:val="20"/>
                  <w:lang w:val="fr-FR"/>
                </w:rPr>
                <w:id w:val="1479190090"/>
              </w:sdtPr>
              <w:sdtContent>
                <w:customXmlDelRangeEnd w:id="180"/>
                <w:del w:id="181" w:author="Violaine" w:date="2017-12-13T18:48:00Z">
                  <w:r w:rsidR="0052334E" w:rsidRPr="00C9743A" w:rsidDel="00B73759">
                    <w:rPr>
                      <w:rFonts w:ascii="MS Gothic" w:eastAsia="MS Gothic" w:hAnsi="MS Gothic" w:cs="MS Gothic"/>
                      <w:sz w:val="20"/>
                      <w:szCs w:val="20"/>
                      <w:lang w:val="fr-FR"/>
                    </w:rPr>
                    <w:delText>☐</w:delText>
                  </w:r>
                </w:del>
                <w:customXmlDelRangeStart w:id="182" w:author="Violaine" w:date="2017-12-13T18:48:00Z"/>
              </w:sdtContent>
            </w:sdt>
            <w:customXmlDelRangeEnd w:id="182"/>
            <w:del w:id="18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Ne sait pas</w:delText>
              </w:r>
            </w:del>
          </w:p>
        </w:tc>
        <w:tc>
          <w:tcPr>
            <w:tcW w:w="2835" w:type="dxa"/>
            <w:shd w:val="clear" w:color="auto" w:fill="DAEEF3" w:themeFill="accent5" w:themeFillTint="33"/>
          </w:tcPr>
          <w:p w14:paraId="01CB91D6" w14:textId="5C9A637F" w:rsidR="0052334E" w:rsidDel="00B73759" w:rsidRDefault="001F3169" w:rsidP="00012A1A">
            <w:pPr>
              <w:ind w:firstLine="0"/>
              <w:rPr>
                <w:del w:id="184" w:author="Violaine" w:date="2017-12-13T18:48:00Z"/>
                <w:sz w:val="18"/>
                <w:szCs w:val="20"/>
                <w:lang w:val="fr-FR"/>
              </w:rPr>
            </w:pPr>
            <w:del w:id="185" w:author="Violaine" w:date="2017-12-13T18:48:00Z">
              <w:r w:rsidDel="00B73759">
                <w:rPr>
                  <w:sz w:val="18"/>
                  <w:szCs w:val="20"/>
                  <w:lang w:val="fr-FR"/>
                </w:rPr>
                <w:delText>Question à sélectionner si le fait de savoir quelles sont les sources d’eau utilisées pour l’eau autre que l’eau de boisson a une valeur ajoutée au niveau programmatique (par exemple s’il y’a des épidémies de cholera régulières, si vous avez un projet sur l’approvisionnement en eau pour le bétail etc.).</w:delText>
              </w:r>
            </w:del>
          </w:p>
        </w:tc>
      </w:tr>
      <w:tr w:rsidR="00465FF7" w:rsidRPr="00B73759" w14:paraId="407063D1" w14:textId="77777777" w:rsidTr="00465FF7">
        <w:tc>
          <w:tcPr>
            <w:tcW w:w="6629" w:type="dxa"/>
            <w:shd w:val="clear" w:color="auto" w:fill="BFBFBF" w:themeFill="background1" w:themeFillShade="BF"/>
          </w:tcPr>
          <w:p w14:paraId="087827F7" w14:textId="77777777" w:rsidR="00465FF7" w:rsidRPr="00E31E81" w:rsidRDefault="00465FF7" w:rsidP="003F2785">
            <w:pPr>
              <w:ind w:firstLine="0"/>
              <w:rPr>
                <w:sz w:val="20"/>
                <w:szCs w:val="20"/>
                <w:lang w:val="fr-FR"/>
              </w:rPr>
            </w:pPr>
            <w:r>
              <w:rPr>
                <w:rStyle w:val="SubtleEmphasis"/>
                <w:b/>
                <w:color w:val="auto"/>
                <w:sz w:val="20"/>
                <w:szCs w:val="20"/>
                <w:lang w:val="fr-FR"/>
              </w:rPr>
              <w:t>Début de la section d’observation</w:t>
            </w:r>
          </w:p>
        </w:tc>
        <w:tc>
          <w:tcPr>
            <w:tcW w:w="2835" w:type="dxa"/>
            <w:shd w:val="clear" w:color="auto" w:fill="BFBFBF" w:themeFill="background1" w:themeFillShade="BF"/>
          </w:tcPr>
          <w:p w14:paraId="72519FE7" w14:textId="61D3768F" w:rsidR="00465FF7" w:rsidRPr="00E31E81" w:rsidRDefault="00465FF7" w:rsidP="003F2785">
            <w:pPr>
              <w:ind w:firstLine="0"/>
              <w:rPr>
                <w:sz w:val="20"/>
                <w:szCs w:val="20"/>
                <w:lang w:val="fr-FR"/>
              </w:rPr>
            </w:pPr>
          </w:p>
        </w:tc>
      </w:tr>
      <w:tr w:rsidR="0052334E" w:rsidRPr="00B73759" w14:paraId="1FA94184" w14:textId="77777777" w:rsidTr="003F2785">
        <w:tc>
          <w:tcPr>
            <w:tcW w:w="6629" w:type="dxa"/>
          </w:tcPr>
          <w:p w14:paraId="32B22F5B" w14:textId="21B51789" w:rsidR="0052334E" w:rsidRPr="00C9743A" w:rsidRDefault="0052334E" w:rsidP="00EB2D87">
            <w:pPr>
              <w:ind w:firstLine="0"/>
              <w:rPr>
                <w:rFonts w:cstheme="minorHAnsi"/>
                <w:sz w:val="20"/>
                <w:szCs w:val="20"/>
                <w:lang w:val="fr-FR"/>
              </w:rPr>
            </w:pPr>
            <w:r>
              <w:rPr>
                <w:rFonts w:cstheme="minorHAnsi"/>
                <w:b/>
                <w:sz w:val="20"/>
                <w:szCs w:val="20"/>
                <w:lang w:val="fr-FR"/>
              </w:rPr>
              <w:t>B3</w:t>
            </w:r>
            <w:r w:rsidRPr="00C9743A">
              <w:rPr>
                <w:rFonts w:cstheme="minorHAnsi"/>
                <w:b/>
                <w:sz w:val="20"/>
                <w:szCs w:val="20"/>
                <w:lang w:val="fr-FR"/>
              </w:rPr>
              <w:t xml:space="preserve">/ Pouvez-vous me montrer </w:t>
            </w:r>
            <w:r w:rsidRPr="00C9743A">
              <w:rPr>
                <w:rFonts w:cstheme="minorHAnsi"/>
                <w:b/>
                <w:sz w:val="20"/>
                <w:szCs w:val="20"/>
                <w:u w:val="single"/>
                <w:lang w:val="fr-FR"/>
              </w:rPr>
              <w:t>tous</w:t>
            </w:r>
            <w:r w:rsidRPr="00C9743A">
              <w:rPr>
                <w:rFonts w:cstheme="minorHAnsi"/>
                <w:b/>
                <w:sz w:val="20"/>
                <w:szCs w:val="20"/>
                <w:lang w:val="fr-FR"/>
              </w:rPr>
              <w:t xml:space="preserve"> les récipients que vous avez pour stocker de l’eau potable? </w:t>
            </w:r>
            <w:r w:rsidRPr="00C9743A">
              <w:rPr>
                <w:rFonts w:eastAsia="Times New Roman" w:cs="Times New Roman"/>
                <w:color w:val="000000"/>
                <w:sz w:val="20"/>
                <w:szCs w:val="20"/>
                <w:lang w:val="fr-FR"/>
              </w:rPr>
              <w:t>(</w:t>
            </w:r>
            <w:r w:rsidRPr="00C9743A">
              <w:rPr>
                <w:rFonts w:eastAsia="Times New Roman" w:cs="Times New Roman"/>
                <w:i/>
                <w:color w:val="000000"/>
                <w:sz w:val="20"/>
                <w:szCs w:val="20"/>
                <w:lang w:val="fr-FR"/>
              </w:rPr>
              <w:t>Vérifier tous les récipients. Ne pas inclure les récipients casses, fuyant ou non-fonctionnels.)</w:t>
            </w:r>
          </w:p>
          <w:p w14:paraId="78CF7525" w14:textId="77777777" w:rsidR="0052334E" w:rsidRPr="00C9743A" w:rsidRDefault="0078180B" w:rsidP="00EB2D87">
            <w:pPr>
              <w:rPr>
                <w:rFonts w:cstheme="minorHAnsi"/>
                <w:sz w:val="20"/>
                <w:szCs w:val="20"/>
                <w:lang w:val="fr-FR"/>
              </w:rPr>
            </w:pPr>
            <w:sdt>
              <w:sdtPr>
                <w:rPr>
                  <w:sz w:val="20"/>
                  <w:szCs w:val="20"/>
                  <w:lang w:val="fr-FR"/>
                </w:rPr>
                <w:id w:val="-998803155"/>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rFonts w:cstheme="minorHAnsi"/>
                <w:sz w:val="20"/>
                <w:szCs w:val="20"/>
                <w:lang w:val="fr-FR"/>
              </w:rPr>
              <w:t xml:space="preserve">Oui </w:t>
            </w:r>
            <w:r w:rsidR="0052334E" w:rsidRPr="00C9743A">
              <w:rPr>
                <w:sz w:val="20"/>
                <w:szCs w:val="20"/>
                <w:lang w:val="fr-FR"/>
              </w:rPr>
              <w:sym w:font="Wingdings" w:char="F0E0"/>
            </w:r>
            <w:r w:rsidR="0052334E" w:rsidRPr="00C9743A">
              <w:rPr>
                <w:rFonts w:cstheme="minorHAnsi"/>
                <w:sz w:val="20"/>
                <w:szCs w:val="20"/>
                <w:lang w:val="fr-FR"/>
              </w:rPr>
              <w:t xml:space="preserve"> </w:t>
            </w:r>
            <w:r w:rsidR="0052334E" w:rsidRPr="00C9743A">
              <w:rPr>
                <w:rFonts w:cstheme="minorHAnsi"/>
                <w:i/>
                <w:sz w:val="20"/>
                <w:szCs w:val="20"/>
                <w:lang w:val="fr-FR"/>
              </w:rPr>
              <w:t>Remplir le tableau ci-dessous (S’aider des images)</w:t>
            </w:r>
          </w:p>
          <w:p w14:paraId="49CE0A65" w14:textId="6BECC59C" w:rsidR="0052334E" w:rsidRPr="00C9743A" w:rsidRDefault="0078180B" w:rsidP="00EB2D87">
            <w:pPr>
              <w:rPr>
                <w:rFonts w:cstheme="minorHAnsi"/>
                <w:sz w:val="20"/>
                <w:szCs w:val="20"/>
                <w:lang w:val="fr-FR"/>
              </w:rPr>
            </w:pPr>
            <w:sdt>
              <w:sdtPr>
                <w:rPr>
                  <w:sz w:val="20"/>
                  <w:szCs w:val="20"/>
                  <w:lang w:val="fr-FR"/>
                </w:rPr>
                <w:id w:val="-72827727"/>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rFonts w:cstheme="minorHAnsi"/>
                <w:sz w:val="20"/>
                <w:szCs w:val="20"/>
                <w:lang w:val="fr-FR"/>
              </w:rPr>
              <w:t xml:space="preserve">Non </w:t>
            </w:r>
            <w:r w:rsidR="0052334E" w:rsidRPr="00C9743A">
              <w:rPr>
                <w:sz w:val="20"/>
                <w:szCs w:val="20"/>
                <w:lang w:val="fr-FR"/>
              </w:rPr>
              <w:sym w:font="Wingdings" w:char="F0E0"/>
            </w:r>
            <w:r w:rsidR="0052334E" w:rsidRPr="00C9743A">
              <w:rPr>
                <w:rFonts w:cstheme="minorHAnsi"/>
                <w:sz w:val="20"/>
                <w:szCs w:val="20"/>
                <w:lang w:val="fr-FR"/>
              </w:rPr>
              <w:t xml:space="preserve"> </w:t>
            </w:r>
            <w:r w:rsidR="0052334E" w:rsidRPr="00C9743A">
              <w:rPr>
                <w:rFonts w:cstheme="minorHAnsi"/>
                <w:i/>
                <w:sz w:val="20"/>
                <w:szCs w:val="20"/>
                <w:lang w:val="fr-FR"/>
              </w:rPr>
              <w:t xml:space="preserve">Continuer à </w:t>
            </w:r>
            <w:r w:rsidR="0052334E">
              <w:rPr>
                <w:rFonts w:cstheme="minorHAnsi"/>
                <w:i/>
                <w:sz w:val="20"/>
                <w:szCs w:val="20"/>
                <w:lang w:val="fr-FR"/>
              </w:rPr>
              <w:t>B</w:t>
            </w:r>
            <w:r w:rsidR="00513C65">
              <w:rPr>
                <w:rFonts w:cstheme="minorHAnsi"/>
                <w:i/>
                <w:sz w:val="20"/>
                <w:szCs w:val="20"/>
                <w:lang w:val="fr-FR"/>
              </w:rPr>
              <w:t>4</w:t>
            </w:r>
          </w:p>
          <w:p w14:paraId="0071AB92" w14:textId="77777777" w:rsidR="0052334E" w:rsidRPr="00E31E81" w:rsidRDefault="0052334E" w:rsidP="00C24AEE">
            <w:pPr>
              <w:ind w:firstLine="0"/>
              <w:rPr>
                <w:b/>
                <w:sz w:val="20"/>
                <w:szCs w:val="20"/>
                <w:lang w:val="fr-FR"/>
              </w:rPr>
            </w:pPr>
          </w:p>
          <w:tbl>
            <w:tblPr>
              <w:tblStyle w:val="TableWeb1"/>
              <w:tblpPr w:leftFromText="180" w:rightFromText="180" w:vertAnchor="text" w:horzAnchor="margin" w:tblpXSpec="center" w:tblpY="-23"/>
              <w:tblOverlap w:val="never"/>
              <w:tblW w:w="0" w:type="auto"/>
              <w:tblLayout w:type="fixed"/>
              <w:tblLook w:val="04A0" w:firstRow="1" w:lastRow="0" w:firstColumn="1" w:lastColumn="0" w:noHBand="0" w:noVBand="1"/>
            </w:tblPr>
            <w:tblGrid>
              <w:gridCol w:w="2504"/>
              <w:gridCol w:w="1920"/>
              <w:gridCol w:w="1222"/>
            </w:tblGrid>
            <w:tr w:rsidR="0052334E" w:rsidRPr="00E31E81" w14:paraId="0BEB1220" w14:textId="77777777" w:rsidTr="00EB2D87">
              <w:trPr>
                <w:cnfStyle w:val="100000000000" w:firstRow="1" w:lastRow="0" w:firstColumn="0" w:lastColumn="0" w:oddVBand="0" w:evenVBand="0" w:oddHBand="0" w:evenHBand="0" w:firstRowFirstColumn="0" w:firstRowLastColumn="0" w:lastRowFirstColumn="0" w:lastRowLastColumn="0"/>
              </w:trPr>
              <w:tc>
                <w:tcPr>
                  <w:tcW w:w="2444" w:type="dxa"/>
                  <w:shd w:val="clear" w:color="auto" w:fill="1F497D" w:themeFill="text2"/>
                </w:tcPr>
                <w:p w14:paraId="23CFC294" w14:textId="77777777" w:rsidR="0052334E" w:rsidRPr="00E31E81" w:rsidRDefault="0052334E" w:rsidP="008B1110">
                  <w:pPr>
                    <w:ind w:firstLine="0"/>
                    <w:jc w:val="center"/>
                    <w:rPr>
                      <w:rFonts w:cstheme="minorHAnsi"/>
                      <w:b/>
                      <w:color w:val="FFFFFF" w:themeColor="background1"/>
                      <w:sz w:val="20"/>
                      <w:szCs w:val="20"/>
                      <w:lang w:val="fr-FR"/>
                    </w:rPr>
                  </w:pPr>
                  <w:r w:rsidRPr="00E31E81">
                    <w:rPr>
                      <w:rFonts w:cstheme="minorHAnsi"/>
                      <w:b/>
                      <w:color w:val="FFFFFF" w:themeColor="background1"/>
                      <w:sz w:val="20"/>
                      <w:szCs w:val="20"/>
                      <w:lang w:val="fr-FR"/>
                    </w:rPr>
                    <w:t xml:space="preserve">Type </w:t>
                  </w:r>
                  <w:r>
                    <w:rPr>
                      <w:rFonts w:cstheme="minorHAnsi"/>
                      <w:b/>
                      <w:color w:val="FFFFFF" w:themeColor="background1"/>
                      <w:sz w:val="20"/>
                      <w:szCs w:val="20"/>
                      <w:lang w:val="fr-FR"/>
                    </w:rPr>
                    <w:t>et taille du récipient</w:t>
                  </w:r>
                </w:p>
              </w:tc>
              <w:tc>
                <w:tcPr>
                  <w:tcW w:w="1880" w:type="dxa"/>
                  <w:shd w:val="clear" w:color="auto" w:fill="1F497D" w:themeFill="text2"/>
                </w:tcPr>
                <w:p w14:paraId="746866A1" w14:textId="77777777" w:rsidR="0052334E" w:rsidRPr="00E31E81" w:rsidRDefault="0052334E" w:rsidP="008B1110">
                  <w:pPr>
                    <w:ind w:firstLine="0"/>
                    <w:jc w:val="center"/>
                    <w:rPr>
                      <w:rFonts w:cstheme="minorHAnsi"/>
                      <w:b/>
                      <w:color w:val="FFFFFF" w:themeColor="background1"/>
                      <w:sz w:val="20"/>
                      <w:szCs w:val="20"/>
                      <w:lang w:val="fr-FR"/>
                    </w:rPr>
                  </w:pPr>
                  <w:r>
                    <w:rPr>
                      <w:rFonts w:cstheme="minorHAnsi"/>
                      <w:b/>
                      <w:color w:val="FFFFFF" w:themeColor="background1"/>
                      <w:sz w:val="20"/>
                      <w:szCs w:val="20"/>
                      <w:lang w:val="fr-FR"/>
                    </w:rPr>
                    <w:t>#</w:t>
                  </w:r>
                  <w:r w:rsidRPr="00E31E81">
                    <w:rPr>
                      <w:rFonts w:cstheme="minorHAnsi"/>
                      <w:b/>
                      <w:color w:val="FFFFFF" w:themeColor="background1"/>
                      <w:sz w:val="20"/>
                      <w:szCs w:val="20"/>
                      <w:lang w:val="fr-FR"/>
                    </w:rPr>
                    <w:t xml:space="preserve"> </w:t>
                  </w:r>
                  <w:r>
                    <w:rPr>
                      <w:rFonts w:cstheme="minorHAnsi"/>
                      <w:b/>
                      <w:color w:val="FFFFFF" w:themeColor="background1"/>
                      <w:sz w:val="20"/>
                      <w:szCs w:val="20"/>
                      <w:lang w:val="fr-FR"/>
                    </w:rPr>
                    <w:t>de récipients</w:t>
                  </w:r>
                </w:p>
              </w:tc>
              <w:tc>
                <w:tcPr>
                  <w:tcW w:w="1162" w:type="dxa"/>
                  <w:shd w:val="clear" w:color="auto" w:fill="1F497D" w:themeFill="text2"/>
                </w:tcPr>
                <w:p w14:paraId="6436230A" w14:textId="77777777" w:rsidR="0052334E" w:rsidRPr="00E31E81" w:rsidRDefault="0052334E" w:rsidP="008B1110">
                  <w:pPr>
                    <w:ind w:firstLine="0"/>
                    <w:jc w:val="center"/>
                    <w:rPr>
                      <w:rFonts w:cstheme="minorHAnsi"/>
                      <w:b/>
                      <w:color w:val="FFFFFF" w:themeColor="background1"/>
                      <w:sz w:val="20"/>
                      <w:szCs w:val="20"/>
                      <w:lang w:val="fr-FR"/>
                    </w:rPr>
                  </w:pPr>
                  <w:r w:rsidRPr="00E31E81">
                    <w:rPr>
                      <w:rFonts w:cstheme="minorHAnsi"/>
                      <w:b/>
                      <w:color w:val="FFFFFF" w:themeColor="background1"/>
                      <w:sz w:val="20"/>
                      <w:szCs w:val="20"/>
                      <w:lang w:val="fr-FR"/>
                    </w:rPr>
                    <w:t>Proté</w:t>
                  </w:r>
                  <w:r>
                    <w:rPr>
                      <w:rFonts w:cstheme="minorHAnsi"/>
                      <w:b/>
                      <w:color w:val="FFFFFF" w:themeColor="background1"/>
                      <w:sz w:val="20"/>
                      <w:szCs w:val="20"/>
                      <w:lang w:val="fr-FR"/>
                    </w:rPr>
                    <w:t>gé</w:t>
                  </w:r>
                  <w:r w:rsidRPr="00E31E81">
                    <w:rPr>
                      <w:rFonts w:cstheme="minorHAnsi"/>
                      <w:b/>
                      <w:color w:val="FFFFFF" w:themeColor="background1"/>
                      <w:sz w:val="20"/>
                      <w:szCs w:val="20"/>
                      <w:lang w:val="fr-FR"/>
                    </w:rPr>
                    <w:t>*</w:t>
                  </w:r>
                </w:p>
              </w:tc>
            </w:tr>
            <w:tr w:rsidR="0052334E" w:rsidRPr="00E31E81" w14:paraId="244FF29A" w14:textId="77777777" w:rsidTr="00EB2D87">
              <w:tc>
                <w:tcPr>
                  <w:tcW w:w="2444" w:type="dxa"/>
                  <w:shd w:val="clear" w:color="auto" w:fill="DBE5F1" w:themeFill="accent1" w:themeFillTint="33"/>
                </w:tcPr>
                <w:p w14:paraId="542300C8" w14:textId="77777777" w:rsidR="0052334E" w:rsidRPr="00E31E81" w:rsidRDefault="0052334E" w:rsidP="008B1110">
                  <w:pPr>
                    <w:ind w:firstLine="0"/>
                    <w:jc w:val="center"/>
                    <w:rPr>
                      <w:rFonts w:cstheme="minorHAnsi"/>
                      <w:b/>
                      <w:sz w:val="20"/>
                      <w:szCs w:val="20"/>
                      <w:lang w:val="fr-FR"/>
                    </w:rPr>
                  </w:pPr>
                  <w:r w:rsidRPr="00E31E81">
                    <w:rPr>
                      <w:rFonts w:cstheme="minorHAnsi"/>
                      <w:b/>
                      <w:sz w:val="20"/>
                      <w:szCs w:val="20"/>
                      <w:lang w:val="fr-FR"/>
                    </w:rPr>
                    <w:t>Ex</w:t>
                  </w:r>
                  <w:r>
                    <w:rPr>
                      <w:rFonts w:cstheme="minorHAnsi"/>
                      <w:b/>
                      <w:sz w:val="20"/>
                      <w:szCs w:val="20"/>
                      <w:lang w:val="fr-FR"/>
                    </w:rPr>
                    <w:t>e</w:t>
                  </w:r>
                  <w:r w:rsidRPr="00E31E81">
                    <w:rPr>
                      <w:rFonts w:cstheme="minorHAnsi"/>
                      <w:b/>
                      <w:sz w:val="20"/>
                      <w:szCs w:val="20"/>
                      <w:lang w:val="fr-FR"/>
                    </w:rPr>
                    <w:t xml:space="preserve">mple: </w:t>
                  </w:r>
                  <w:r>
                    <w:rPr>
                      <w:rFonts w:cstheme="minorHAnsi"/>
                      <w:b/>
                      <w:sz w:val="20"/>
                      <w:szCs w:val="20"/>
                      <w:lang w:val="fr-FR"/>
                    </w:rPr>
                    <w:t>Jerrycan de 10 litres</w:t>
                  </w:r>
                </w:p>
              </w:tc>
              <w:tc>
                <w:tcPr>
                  <w:tcW w:w="1880" w:type="dxa"/>
                  <w:shd w:val="clear" w:color="auto" w:fill="DBE5F1" w:themeFill="accent1" w:themeFillTint="33"/>
                </w:tcPr>
                <w:p w14:paraId="5DE1EA79" w14:textId="77777777" w:rsidR="0052334E" w:rsidRPr="00E31E81" w:rsidRDefault="0052334E" w:rsidP="00C24AEE">
                  <w:pPr>
                    <w:ind w:firstLine="0"/>
                    <w:jc w:val="center"/>
                    <w:rPr>
                      <w:rFonts w:cstheme="minorHAnsi"/>
                      <w:b/>
                      <w:sz w:val="20"/>
                      <w:szCs w:val="20"/>
                      <w:lang w:val="fr-FR"/>
                    </w:rPr>
                  </w:pPr>
                  <w:r w:rsidRPr="00E31E81">
                    <w:rPr>
                      <w:rFonts w:cstheme="minorHAnsi"/>
                      <w:b/>
                      <w:sz w:val="20"/>
                      <w:szCs w:val="20"/>
                      <w:lang w:val="fr-FR"/>
                    </w:rPr>
                    <w:t>3</w:t>
                  </w:r>
                </w:p>
              </w:tc>
              <w:tc>
                <w:tcPr>
                  <w:tcW w:w="1162" w:type="dxa"/>
                  <w:shd w:val="clear" w:color="auto" w:fill="DBE5F1" w:themeFill="accent1" w:themeFillTint="33"/>
                </w:tcPr>
                <w:p w14:paraId="3EECFA6D" w14:textId="77777777" w:rsidR="0052334E" w:rsidRPr="00E31E81" w:rsidRDefault="0052334E" w:rsidP="00C24AEE">
                  <w:pPr>
                    <w:ind w:firstLine="0"/>
                    <w:jc w:val="center"/>
                    <w:rPr>
                      <w:rFonts w:cstheme="minorHAnsi"/>
                      <w:b/>
                      <w:sz w:val="20"/>
                      <w:szCs w:val="20"/>
                      <w:lang w:val="fr-FR"/>
                    </w:rPr>
                  </w:pPr>
                  <w:r>
                    <w:rPr>
                      <w:rFonts w:cstheme="minorHAnsi"/>
                      <w:b/>
                      <w:sz w:val="20"/>
                      <w:szCs w:val="20"/>
                      <w:lang w:val="fr-FR"/>
                    </w:rPr>
                    <w:t>Oui</w:t>
                  </w:r>
                  <w:r w:rsidRPr="00E31E81">
                    <w:rPr>
                      <w:rFonts w:cstheme="minorHAnsi"/>
                      <w:b/>
                      <w:sz w:val="20"/>
                      <w:szCs w:val="20"/>
                      <w:lang w:val="fr-FR"/>
                    </w:rPr>
                    <w:t>/No</w:t>
                  </w:r>
                  <w:r>
                    <w:rPr>
                      <w:rFonts w:cstheme="minorHAnsi"/>
                      <w:b/>
                      <w:sz w:val="20"/>
                      <w:szCs w:val="20"/>
                      <w:lang w:val="fr-FR"/>
                    </w:rPr>
                    <w:t>n</w:t>
                  </w:r>
                </w:p>
              </w:tc>
            </w:tr>
            <w:tr w:rsidR="0052334E" w:rsidRPr="00E31E81" w14:paraId="3BD2F813" w14:textId="77777777" w:rsidTr="00EB2D87">
              <w:tc>
                <w:tcPr>
                  <w:tcW w:w="2444" w:type="dxa"/>
                </w:tcPr>
                <w:p w14:paraId="2A1AD0F8" w14:textId="77777777" w:rsidR="0052334E" w:rsidRPr="00E31E81" w:rsidRDefault="0052334E" w:rsidP="00C24AEE">
                  <w:pPr>
                    <w:ind w:firstLine="0"/>
                    <w:rPr>
                      <w:rFonts w:cstheme="minorHAnsi"/>
                      <w:sz w:val="20"/>
                      <w:szCs w:val="20"/>
                      <w:lang w:val="fr-FR"/>
                    </w:rPr>
                  </w:pPr>
                </w:p>
              </w:tc>
              <w:tc>
                <w:tcPr>
                  <w:tcW w:w="1880" w:type="dxa"/>
                </w:tcPr>
                <w:p w14:paraId="61CF7775" w14:textId="77777777" w:rsidR="0052334E" w:rsidRPr="00E31E81" w:rsidRDefault="0052334E" w:rsidP="00C24AEE">
                  <w:pPr>
                    <w:ind w:firstLine="0"/>
                    <w:rPr>
                      <w:rFonts w:cstheme="minorHAnsi"/>
                      <w:sz w:val="20"/>
                      <w:szCs w:val="20"/>
                      <w:lang w:val="fr-FR"/>
                    </w:rPr>
                  </w:pPr>
                </w:p>
              </w:tc>
              <w:tc>
                <w:tcPr>
                  <w:tcW w:w="1162" w:type="dxa"/>
                </w:tcPr>
                <w:p w14:paraId="6F26BAA3" w14:textId="77777777" w:rsidR="0052334E" w:rsidRPr="00E31E81" w:rsidRDefault="0052334E" w:rsidP="00C24AEE">
                  <w:pPr>
                    <w:ind w:firstLine="0"/>
                    <w:rPr>
                      <w:rFonts w:cstheme="minorHAnsi"/>
                      <w:sz w:val="20"/>
                      <w:szCs w:val="20"/>
                      <w:lang w:val="fr-FR"/>
                    </w:rPr>
                  </w:pPr>
                </w:p>
              </w:tc>
            </w:tr>
            <w:tr w:rsidR="0052334E" w:rsidRPr="00E31E81" w14:paraId="00F4C019" w14:textId="77777777" w:rsidTr="00EB2D87">
              <w:tc>
                <w:tcPr>
                  <w:tcW w:w="2444" w:type="dxa"/>
                </w:tcPr>
                <w:p w14:paraId="2783CA4B" w14:textId="77777777" w:rsidR="0052334E" w:rsidRPr="00E31E81" w:rsidRDefault="0052334E" w:rsidP="00C24AEE">
                  <w:pPr>
                    <w:ind w:firstLine="0"/>
                    <w:rPr>
                      <w:rFonts w:cstheme="minorHAnsi"/>
                      <w:sz w:val="20"/>
                      <w:szCs w:val="20"/>
                      <w:lang w:val="fr-FR"/>
                    </w:rPr>
                  </w:pPr>
                </w:p>
              </w:tc>
              <w:tc>
                <w:tcPr>
                  <w:tcW w:w="1880" w:type="dxa"/>
                </w:tcPr>
                <w:p w14:paraId="05F46D7A" w14:textId="77777777" w:rsidR="0052334E" w:rsidRPr="00E31E81" w:rsidRDefault="0052334E" w:rsidP="00C24AEE">
                  <w:pPr>
                    <w:ind w:firstLine="0"/>
                    <w:rPr>
                      <w:rFonts w:cstheme="minorHAnsi"/>
                      <w:sz w:val="20"/>
                      <w:szCs w:val="20"/>
                      <w:lang w:val="fr-FR"/>
                    </w:rPr>
                  </w:pPr>
                </w:p>
              </w:tc>
              <w:tc>
                <w:tcPr>
                  <w:tcW w:w="1162" w:type="dxa"/>
                </w:tcPr>
                <w:p w14:paraId="0D1886B7" w14:textId="77777777" w:rsidR="0052334E" w:rsidRPr="00E31E81" w:rsidRDefault="0052334E" w:rsidP="00C24AEE">
                  <w:pPr>
                    <w:ind w:firstLine="0"/>
                    <w:rPr>
                      <w:rFonts w:cstheme="minorHAnsi"/>
                      <w:sz w:val="20"/>
                      <w:szCs w:val="20"/>
                      <w:lang w:val="fr-FR"/>
                    </w:rPr>
                  </w:pPr>
                </w:p>
              </w:tc>
            </w:tr>
            <w:tr w:rsidR="0052334E" w:rsidRPr="00E31E81" w14:paraId="4FAA2FAA" w14:textId="77777777" w:rsidTr="00EB2D87">
              <w:tc>
                <w:tcPr>
                  <w:tcW w:w="2444" w:type="dxa"/>
                </w:tcPr>
                <w:p w14:paraId="487A399A" w14:textId="77777777" w:rsidR="0052334E" w:rsidRPr="00E31E81" w:rsidRDefault="0052334E" w:rsidP="00C24AEE">
                  <w:pPr>
                    <w:ind w:firstLine="0"/>
                    <w:rPr>
                      <w:rFonts w:cstheme="minorHAnsi"/>
                      <w:sz w:val="20"/>
                      <w:szCs w:val="20"/>
                      <w:lang w:val="fr-FR"/>
                    </w:rPr>
                  </w:pPr>
                </w:p>
              </w:tc>
              <w:tc>
                <w:tcPr>
                  <w:tcW w:w="1880" w:type="dxa"/>
                </w:tcPr>
                <w:p w14:paraId="14009D78" w14:textId="77777777" w:rsidR="0052334E" w:rsidRPr="00E31E81" w:rsidRDefault="0052334E" w:rsidP="00C24AEE">
                  <w:pPr>
                    <w:ind w:firstLine="0"/>
                    <w:rPr>
                      <w:rFonts w:cstheme="minorHAnsi"/>
                      <w:sz w:val="20"/>
                      <w:szCs w:val="20"/>
                      <w:lang w:val="fr-FR"/>
                    </w:rPr>
                  </w:pPr>
                </w:p>
              </w:tc>
              <w:tc>
                <w:tcPr>
                  <w:tcW w:w="1162" w:type="dxa"/>
                </w:tcPr>
                <w:p w14:paraId="76A5BF56" w14:textId="77777777" w:rsidR="0052334E" w:rsidRPr="00E31E81" w:rsidRDefault="0052334E" w:rsidP="00C24AEE">
                  <w:pPr>
                    <w:ind w:firstLine="0"/>
                    <w:rPr>
                      <w:rFonts w:cstheme="minorHAnsi"/>
                      <w:sz w:val="20"/>
                      <w:szCs w:val="20"/>
                      <w:lang w:val="fr-FR"/>
                    </w:rPr>
                  </w:pPr>
                </w:p>
              </w:tc>
            </w:tr>
            <w:tr w:rsidR="0052334E" w:rsidRPr="00E31E81" w14:paraId="083C3FE0" w14:textId="77777777" w:rsidTr="00EB2D87">
              <w:tc>
                <w:tcPr>
                  <w:tcW w:w="2444" w:type="dxa"/>
                </w:tcPr>
                <w:p w14:paraId="4EF37C7A" w14:textId="77777777" w:rsidR="0052334E" w:rsidRPr="00E31E81" w:rsidRDefault="0052334E" w:rsidP="00C24AEE">
                  <w:pPr>
                    <w:ind w:firstLine="0"/>
                    <w:rPr>
                      <w:rFonts w:cstheme="minorHAnsi"/>
                      <w:sz w:val="20"/>
                      <w:szCs w:val="20"/>
                      <w:lang w:val="fr-FR"/>
                    </w:rPr>
                  </w:pPr>
                </w:p>
              </w:tc>
              <w:tc>
                <w:tcPr>
                  <w:tcW w:w="1880" w:type="dxa"/>
                </w:tcPr>
                <w:p w14:paraId="6DFB277D" w14:textId="77777777" w:rsidR="0052334E" w:rsidRPr="00E31E81" w:rsidRDefault="0052334E" w:rsidP="00C24AEE">
                  <w:pPr>
                    <w:ind w:firstLine="0"/>
                    <w:rPr>
                      <w:rFonts w:cstheme="minorHAnsi"/>
                      <w:sz w:val="20"/>
                      <w:szCs w:val="20"/>
                      <w:lang w:val="fr-FR"/>
                    </w:rPr>
                  </w:pPr>
                </w:p>
              </w:tc>
              <w:tc>
                <w:tcPr>
                  <w:tcW w:w="1162" w:type="dxa"/>
                </w:tcPr>
                <w:p w14:paraId="5726D813" w14:textId="77777777" w:rsidR="0052334E" w:rsidRPr="00E31E81" w:rsidRDefault="0052334E" w:rsidP="00C24AEE">
                  <w:pPr>
                    <w:ind w:firstLine="0"/>
                    <w:rPr>
                      <w:rFonts w:cstheme="minorHAnsi"/>
                      <w:sz w:val="20"/>
                      <w:szCs w:val="20"/>
                      <w:lang w:val="fr-FR"/>
                    </w:rPr>
                  </w:pPr>
                </w:p>
              </w:tc>
            </w:tr>
            <w:tr w:rsidR="0052334E" w:rsidRPr="00E31E81" w14:paraId="6292E3DF" w14:textId="77777777" w:rsidTr="00EB2D87">
              <w:tc>
                <w:tcPr>
                  <w:tcW w:w="2444" w:type="dxa"/>
                </w:tcPr>
                <w:p w14:paraId="0A6B283B" w14:textId="77777777" w:rsidR="0052334E" w:rsidRPr="00E31E81" w:rsidRDefault="0052334E" w:rsidP="00C24AEE">
                  <w:pPr>
                    <w:ind w:firstLine="0"/>
                    <w:rPr>
                      <w:rFonts w:cstheme="minorHAnsi"/>
                      <w:sz w:val="20"/>
                      <w:szCs w:val="20"/>
                      <w:lang w:val="fr-FR"/>
                    </w:rPr>
                  </w:pPr>
                </w:p>
              </w:tc>
              <w:tc>
                <w:tcPr>
                  <w:tcW w:w="1880" w:type="dxa"/>
                </w:tcPr>
                <w:p w14:paraId="4BF30738" w14:textId="77777777" w:rsidR="0052334E" w:rsidRPr="00E31E81" w:rsidRDefault="0052334E" w:rsidP="00C24AEE">
                  <w:pPr>
                    <w:ind w:firstLine="0"/>
                    <w:rPr>
                      <w:rFonts w:cstheme="minorHAnsi"/>
                      <w:sz w:val="20"/>
                      <w:szCs w:val="20"/>
                      <w:lang w:val="fr-FR"/>
                    </w:rPr>
                  </w:pPr>
                </w:p>
              </w:tc>
              <w:tc>
                <w:tcPr>
                  <w:tcW w:w="1162" w:type="dxa"/>
                </w:tcPr>
                <w:p w14:paraId="4568DA7E" w14:textId="77777777" w:rsidR="0052334E" w:rsidRPr="00E31E81" w:rsidRDefault="0052334E" w:rsidP="00C24AEE">
                  <w:pPr>
                    <w:ind w:firstLine="0"/>
                    <w:rPr>
                      <w:rFonts w:cstheme="minorHAnsi"/>
                      <w:sz w:val="20"/>
                      <w:szCs w:val="20"/>
                      <w:lang w:val="fr-FR"/>
                    </w:rPr>
                  </w:pPr>
                </w:p>
              </w:tc>
            </w:tr>
          </w:tbl>
          <w:p w14:paraId="383CC285" w14:textId="77777777" w:rsidR="0052334E" w:rsidRPr="00E31E81" w:rsidRDefault="0052334E" w:rsidP="00C24AEE">
            <w:pPr>
              <w:ind w:firstLine="0"/>
              <w:rPr>
                <w:b/>
                <w:sz w:val="20"/>
                <w:szCs w:val="20"/>
                <w:lang w:val="fr-FR"/>
              </w:rPr>
            </w:pPr>
          </w:p>
        </w:tc>
        <w:tc>
          <w:tcPr>
            <w:tcW w:w="2835" w:type="dxa"/>
          </w:tcPr>
          <w:p w14:paraId="0DFF405C" w14:textId="77777777" w:rsidR="0052334E" w:rsidRPr="00E31E81" w:rsidRDefault="0052334E" w:rsidP="00C24AEE">
            <w:pPr>
              <w:ind w:firstLine="0"/>
              <w:rPr>
                <w:sz w:val="18"/>
                <w:lang w:val="fr-FR"/>
              </w:rPr>
            </w:pPr>
            <w:r>
              <w:rPr>
                <w:sz w:val="18"/>
                <w:lang w:val="fr-FR"/>
              </w:rPr>
              <w:t>Voir exemple</w:t>
            </w:r>
            <w:r w:rsidRPr="00E31E81">
              <w:rPr>
                <w:sz w:val="18"/>
                <w:lang w:val="fr-FR"/>
              </w:rPr>
              <w:t xml:space="preserve">: </w:t>
            </w:r>
            <w:r>
              <w:rPr>
                <w:sz w:val="18"/>
                <w:lang w:val="fr-FR"/>
              </w:rPr>
              <w:t xml:space="preserve">Le ménage </w:t>
            </w:r>
            <w:proofErr w:type="spellStart"/>
            <w:r>
              <w:rPr>
                <w:sz w:val="18"/>
                <w:lang w:val="fr-FR"/>
              </w:rPr>
              <w:t>a</w:t>
            </w:r>
            <w:proofErr w:type="spellEnd"/>
            <w:r>
              <w:rPr>
                <w:sz w:val="18"/>
                <w:lang w:val="fr-FR"/>
              </w:rPr>
              <w:t xml:space="preserve"> trois jerrycans de 10L.</w:t>
            </w:r>
          </w:p>
          <w:p w14:paraId="1454CD4F" w14:textId="77777777" w:rsidR="0052334E" w:rsidRPr="00E31E81" w:rsidRDefault="0052334E" w:rsidP="00C24AEE">
            <w:pPr>
              <w:ind w:firstLine="0"/>
              <w:rPr>
                <w:sz w:val="18"/>
                <w:lang w:val="fr-FR"/>
              </w:rPr>
            </w:pPr>
          </w:p>
          <w:p w14:paraId="145518E8" w14:textId="683CD9A7" w:rsidR="0052334E" w:rsidRPr="008B1110" w:rsidRDefault="0052334E" w:rsidP="003C348D">
            <w:pPr>
              <w:ind w:firstLine="0"/>
              <w:rPr>
                <w:sz w:val="18"/>
                <w:szCs w:val="20"/>
                <w:lang w:val="fr-FR"/>
              </w:rPr>
            </w:pPr>
            <w:r w:rsidRPr="008B1110">
              <w:rPr>
                <w:b/>
                <w:sz w:val="18"/>
                <w:szCs w:val="20"/>
                <w:lang w:val="fr-FR"/>
              </w:rPr>
              <w:t>*</w:t>
            </w:r>
            <w:r w:rsidRPr="008B1110">
              <w:rPr>
                <w:sz w:val="18"/>
                <w:szCs w:val="20"/>
                <w:lang w:val="fr-FR"/>
              </w:rPr>
              <w:t>Protégé: Le récipient doit être couvert pour être considéré comme protégé</w:t>
            </w:r>
            <w:r w:rsidR="003C348D">
              <w:rPr>
                <w:sz w:val="18"/>
                <w:szCs w:val="20"/>
                <w:lang w:val="fr-FR"/>
              </w:rPr>
              <w:t>.</w:t>
            </w:r>
          </w:p>
        </w:tc>
      </w:tr>
      <w:tr w:rsidR="00465FF7" w:rsidRPr="00B73759" w14:paraId="1CDB4E49" w14:textId="77777777" w:rsidTr="00465FF7">
        <w:tc>
          <w:tcPr>
            <w:tcW w:w="6629" w:type="dxa"/>
            <w:shd w:val="clear" w:color="auto" w:fill="BFBFBF" w:themeFill="background1" w:themeFillShade="BF"/>
          </w:tcPr>
          <w:p w14:paraId="7D3D0099" w14:textId="77777777" w:rsidR="00465FF7" w:rsidRPr="00E31E81" w:rsidRDefault="00465FF7" w:rsidP="00C24AEE">
            <w:pPr>
              <w:ind w:firstLine="0"/>
              <w:rPr>
                <w:sz w:val="20"/>
                <w:szCs w:val="20"/>
                <w:lang w:val="fr-FR"/>
              </w:rPr>
            </w:pPr>
            <w:r>
              <w:rPr>
                <w:b/>
                <w:i/>
                <w:sz w:val="20"/>
                <w:szCs w:val="20"/>
                <w:lang w:val="fr-FR"/>
              </w:rPr>
              <w:t>Fin de la section d’observation</w:t>
            </w:r>
          </w:p>
        </w:tc>
        <w:tc>
          <w:tcPr>
            <w:tcW w:w="2835" w:type="dxa"/>
            <w:shd w:val="clear" w:color="auto" w:fill="BFBFBF" w:themeFill="background1" w:themeFillShade="BF"/>
          </w:tcPr>
          <w:p w14:paraId="3B433880" w14:textId="5F3B33BF" w:rsidR="00465FF7" w:rsidRPr="00E31E81" w:rsidRDefault="00465FF7" w:rsidP="00C24AEE">
            <w:pPr>
              <w:ind w:firstLine="0"/>
              <w:rPr>
                <w:sz w:val="20"/>
                <w:szCs w:val="20"/>
                <w:lang w:val="fr-FR"/>
              </w:rPr>
            </w:pPr>
          </w:p>
        </w:tc>
      </w:tr>
      <w:tr w:rsidR="0052334E" w:rsidRPr="00B73759" w14:paraId="176CBD86" w14:textId="77777777" w:rsidTr="003F2785">
        <w:tc>
          <w:tcPr>
            <w:tcW w:w="6629" w:type="dxa"/>
          </w:tcPr>
          <w:p w14:paraId="2456FA72" w14:textId="66B8B719" w:rsidR="0052334E" w:rsidRPr="0026384B" w:rsidRDefault="0052334E" w:rsidP="00EB2D87">
            <w:pPr>
              <w:ind w:firstLine="0"/>
              <w:rPr>
                <w:rFonts w:cstheme="minorHAnsi"/>
                <w:b/>
                <w:sz w:val="20"/>
                <w:szCs w:val="20"/>
                <w:lang w:val="fr-FR"/>
              </w:rPr>
            </w:pPr>
            <w:r>
              <w:rPr>
                <w:rFonts w:cstheme="minorHAnsi"/>
                <w:b/>
                <w:sz w:val="20"/>
                <w:szCs w:val="20"/>
                <w:lang w:val="fr-FR"/>
              </w:rPr>
              <w:t>B</w:t>
            </w:r>
            <w:r w:rsidRPr="0026384B">
              <w:rPr>
                <w:rFonts w:cstheme="minorHAnsi"/>
                <w:b/>
                <w:sz w:val="20"/>
                <w:szCs w:val="20"/>
                <w:lang w:val="fr-FR"/>
              </w:rPr>
              <w:t>3</w:t>
            </w:r>
            <w:r>
              <w:rPr>
                <w:rFonts w:cstheme="minorHAnsi"/>
                <w:b/>
                <w:sz w:val="20"/>
                <w:szCs w:val="20"/>
                <w:lang w:val="fr-FR"/>
              </w:rPr>
              <w:t>.d</w:t>
            </w:r>
            <w:r w:rsidRPr="0026384B">
              <w:rPr>
                <w:rFonts w:cstheme="minorHAnsi"/>
                <w:b/>
                <w:sz w:val="20"/>
                <w:szCs w:val="20"/>
                <w:lang w:val="fr-FR"/>
              </w:rPr>
              <w:t>/ Quels récipients ont été utilisés pour aller chercher de l’</w:t>
            </w:r>
            <w:r>
              <w:rPr>
                <w:rFonts w:cstheme="minorHAnsi"/>
                <w:b/>
                <w:sz w:val="20"/>
                <w:szCs w:val="20"/>
                <w:lang w:val="fr-FR"/>
              </w:rPr>
              <w:t>eau potable hier</w:t>
            </w:r>
            <w:r w:rsidRPr="0026384B">
              <w:rPr>
                <w:rFonts w:cstheme="minorHAnsi"/>
                <w:b/>
                <w:sz w:val="20"/>
                <w:szCs w:val="20"/>
                <w:lang w:val="fr-FR"/>
              </w:rPr>
              <w:t xml:space="preserve">? Cela inclut l’eau collectée le matin, l’après-midi et le soir </w:t>
            </w:r>
            <w:r w:rsidRPr="0026384B">
              <w:rPr>
                <w:rFonts w:eastAsia="Times New Roman" w:cs="Times New Roman"/>
                <w:color w:val="000000"/>
                <w:sz w:val="20"/>
                <w:szCs w:val="20"/>
                <w:lang w:val="fr-FR"/>
              </w:rPr>
              <w:t>(</w:t>
            </w:r>
            <w:r w:rsidRPr="0026384B">
              <w:rPr>
                <w:rFonts w:eastAsia="Times New Roman" w:cs="Times New Roman"/>
                <w:i/>
                <w:color w:val="000000"/>
                <w:sz w:val="20"/>
                <w:szCs w:val="20"/>
                <w:lang w:val="fr-FR"/>
              </w:rPr>
              <w:t>Compléter le tableau ci-dessous</w:t>
            </w:r>
            <w:r>
              <w:rPr>
                <w:rFonts w:eastAsia="Times New Roman" w:cs="Times New Roman"/>
                <w:color w:val="000000"/>
                <w:sz w:val="20"/>
                <w:szCs w:val="20"/>
                <w:lang w:val="fr-FR"/>
              </w:rPr>
              <w:t>)</w:t>
            </w:r>
          </w:p>
          <w:tbl>
            <w:tblPr>
              <w:tblStyle w:val="TableWeb1"/>
              <w:tblpPr w:leftFromText="180" w:rightFromText="180" w:vertAnchor="text" w:horzAnchor="margin" w:tblpXSpec="center" w:tblpY="41"/>
              <w:tblOverlap w:val="never"/>
              <w:tblW w:w="5662" w:type="dxa"/>
              <w:tblLayout w:type="fixed"/>
              <w:tblLook w:val="04A0" w:firstRow="1" w:lastRow="0" w:firstColumn="1" w:lastColumn="0" w:noHBand="0" w:noVBand="1"/>
            </w:tblPr>
            <w:tblGrid>
              <w:gridCol w:w="2544"/>
              <w:gridCol w:w="3118"/>
            </w:tblGrid>
            <w:tr w:rsidR="0052334E" w:rsidRPr="00B73759" w14:paraId="142636CD" w14:textId="77777777" w:rsidTr="00A23307">
              <w:trPr>
                <w:cnfStyle w:val="100000000000" w:firstRow="1" w:lastRow="0" w:firstColumn="0" w:lastColumn="0" w:oddVBand="0" w:evenVBand="0" w:oddHBand="0" w:evenHBand="0" w:firstRowFirstColumn="0" w:firstRowLastColumn="0" w:lastRowFirstColumn="0" w:lastRowLastColumn="0"/>
                <w:trHeight w:val="257"/>
              </w:trPr>
              <w:tc>
                <w:tcPr>
                  <w:tcW w:w="2484" w:type="dxa"/>
                  <w:shd w:val="clear" w:color="auto" w:fill="1F497D" w:themeFill="text2"/>
                  <w:noWrap/>
                </w:tcPr>
                <w:p w14:paraId="37D2BC89" w14:textId="77777777" w:rsidR="0052334E" w:rsidRPr="0026384B" w:rsidRDefault="0052334E" w:rsidP="0026384B">
                  <w:pPr>
                    <w:ind w:firstLine="0"/>
                    <w:jc w:val="center"/>
                    <w:rPr>
                      <w:rFonts w:cstheme="minorHAnsi"/>
                      <w:b/>
                      <w:color w:val="FFFFFF" w:themeColor="background1"/>
                      <w:sz w:val="20"/>
                      <w:szCs w:val="20"/>
                      <w:lang w:val="fr-FR"/>
                    </w:rPr>
                  </w:pPr>
                  <w:r w:rsidRPr="0026384B">
                    <w:rPr>
                      <w:rFonts w:cstheme="minorHAnsi"/>
                      <w:b/>
                      <w:color w:val="FFFFFF" w:themeColor="background1"/>
                      <w:sz w:val="20"/>
                      <w:szCs w:val="20"/>
                      <w:lang w:val="fr-FR"/>
                    </w:rPr>
                    <w:t>Type et taille du récipient</w:t>
                  </w:r>
                </w:p>
              </w:tc>
              <w:tc>
                <w:tcPr>
                  <w:tcW w:w="3058" w:type="dxa"/>
                  <w:shd w:val="clear" w:color="auto" w:fill="1F497D" w:themeFill="text2"/>
                </w:tcPr>
                <w:p w14:paraId="2A97946F" w14:textId="77777777" w:rsidR="0052334E" w:rsidRPr="00E31E81" w:rsidRDefault="0052334E" w:rsidP="0026384B">
                  <w:pPr>
                    <w:ind w:firstLine="0"/>
                    <w:jc w:val="center"/>
                    <w:rPr>
                      <w:rFonts w:cstheme="minorHAnsi"/>
                      <w:b/>
                      <w:color w:val="FFFFFF" w:themeColor="background1"/>
                      <w:sz w:val="20"/>
                      <w:szCs w:val="20"/>
                      <w:lang w:val="fr-FR"/>
                    </w:rPr>
                  </w:pPr>
                  <w:r w:rsidRPr="0026384B">
                    <w:rPr>
                      <w:rFonts w:cstheme="minorHAnsi"/>
                      <w:b/>
                      <w:color w:val="FFFFFF" w:themeColor="background1"/>
                      <w:sz w:val="20"/>
                      <w:szCs w:val="20"/>
                      <w:lang w:val="fr-FR"/>
                    </w:rPr>
                    <w:t xml:space="preserve"># </w:t>
                  </w:r>
                  <w:r>
                    <w:rPr>
                      <w:rFonts w:cstheme="minorHAnsi"/>
                      <w:b/>
                      <w:color w:val="FFFFFF" w:themeColor="background1"/>
                      <w:sz w:val="20"/>
                      <w:szCs w:val="20"/>
                      <w:lang w:val="fr-FR"/>
                    </w:rPr>
                    <w:t>de fois qu’il a été rempli hier</w:t>
                  </w:r>
                </w:p>
              </w:tc>
            </w:tr>
            <w:tr w:rsidR="0052334E" w:rsidRPr="00E31E81" w14:paraId="5B682313" w14:textId="77777777" w:rsidTr="00A23307">
              <w:trPr>
                <w:trHeight w:val="257"/>
              </w:trPr>
              <w:tc>
                <w:tcPr>
                  <w:tcW w:w="2484" w:type="dxa"/>
                  <w:shd w:val="clear" w:color="auto" w:fill="DBE5F1" w:themeFill="accent1" w:themeFillTint="33"/>
                  <w:noWrap/>
                </w:tcPr>
                <w:p w14:paraId="19110D19" w14:textId="77777777" w:rsidR="0052334E" w:rsidRPr="00E31E81" w:rsidRDefault="0052334E" w:rsidP="0026384B">
                  <w:pPr>
                    <w:ind w:firstLine="0"/>
                    <w:jc w:val="center"/>
                    <w:rPr>
                      <w:rFonts w:eastAsia="Times New Roman" w:cs="Calibri"/>
                      <w:b/>
                      <w:color w:val="000000"/>
                      <w:sz w:val="20"/>
                      <w:szCs w:val="20"/>
                      <w:lang w:val="fr-FR"/>
                    </w:rPr>
                  </w:pPr>
                  <w:r w:rsidRPr="00E31E81">
                    <w:rPr>
                      <w:rFonts w:eastAsia="Times New Roman" w:cs="Calibri"/>
                      <w:b/>
                      <w:color w:val="000000"/>
                      <w:sz w:val="20"/>
                      <w:szCs w:val="20"/>
                      <w:lang w:val="fr-FR"/>
                    </w:rPr>
                    <w:t>Ex</w:t>
                  </w:r>
                  <w:r>
                    <w:rPr>
                      <w:rFonts w:eastAsia="Times New Roman" w:cs="Calibri"/>
                      <w:b/>
                      <w:color w:val="000000"/>
                      <w:sz w:val="20"/>
                      <w:szCs w:val="20"/>
                      <w:lang w:val="fr-FR"/>
                    </w:rPr>
                    <w:t>e</w:t>
                  </w:r>
                  <w:r w:rsidRPr="00E31E81">
                    <w:rPr>
                      <w:rFonts w:eastAsia="Times New Roman" w:cs="Calibri"/>
                      <w:b/>
                      <w:color w:val="000000"/>
                      <w:sz w:val="20"/>
                      <w:szCs w:val="20"/>
                      <w:lang w:val="fr-FR"/>
                    </w:rPr>
                    <w:t xml:space="preserve">mple: </w:t>
                  </w:r>
                  <w:r>
                    <w:rPr>
                      <w:rFonts w:eastAsia="Times New Roman" w:cs="Calibri"/>
                      <w:b/>
                      <w:color w:val="000000"/>
                      <w:sz w:val="20"/>
                      <w:szCs w:val="20"/>
                      <w:lang w:val="fr-FR"/>
                    </w:rPr>
                    <w:t>Jerrycan de 10 litres</w:t>
                  </w:r>
                </w:p>
              </w:tc>
              <w:tc>
                <w:tcPr>
                  <w:tcW w:w="3058" w:type="dxa"/>
                  <w:shd w:val="clear" w:color="auto" w:fill="DBE5F1" w:themeFill="accent1" w:themeFillTint="33"/>
                </w:tcPr>
                <w:p w14:paraId="3E303B85" w14:textId="77777777" w:rsidR="0052334E" w:rsidRPr="00E31E81" w:rsidRDefault="0052334E" w:rsidP="0026384B">
                  <w:pPr>
                    <w:ind w:firstLine="0"/>
                    <w:jc w:val="center"/>
                    <w:rPr>
                      <w:rFonts w:eastAsia="Times New Roman" w:cs="Calibri"/>
                      <w:b/>
                      <w:color w:val="000000"/>
                      <w:sz w:val="20"/>
                      <w:szCs w:val="20"/>
                      <w:lang w:val="fr-FR"/>
                    </w:rPr>
                  </w:pPr>
                  <w:r w:rsidRPr="00E31E81">
                    <w:rPr>
                      <w:rFonts w:eastAsia="Times New Roman" w:cs="Calibri"/>
                      <w:b/>
                      <w:color w:val="000000"/>
                      <w:sz w:val="20"/>
                      <w:szCs w:val="20"/>
                      <w:lang w:val="fr-FR"/>
                    </w:rPr>
                    <w:t xml:space="preserve">2 </w:t>
                  </w:r>
                  <w:r>
                    <w:rPr>
                      <w:rFonts w:eastAsia="Times New Roman" w:cs="Calibri"/>
                      <w:b/>
                      <w:color w:val="000000"/>
                      <w:sz w:val="20"/>
                      <w:szCs w:val="20"/>
                      <w:lang w:val="fr-FR"/>
                    </w:rPr>
                    <w:t>fois</w:t>
                  </w:r>
                </w:p>
              </w:tc>
            </w:tr>
            <w:tr w:rsidR="0052334E" w:rsidRPr="00E31E81" w14:paraId="6C61990A" w14:textId="77777777" w:rsidTr="00A23307">
              <w:trPr>
                <w:trHeight w:val="242"/>
              </w:trPr>
              <w:tc>
                <w:tcPr>
                  <w:tcW w:w="2484" w:type="dxa"/>
                  <w:noWrap/>
                </w:tcPr>
                <w:p w14:paraId="45166DDD" w14:textId="77777777" w:rsidR="0052334E" w:rsidRPr="00E31E81" w:rsidRDefault="0052334E" w:rsidP="003F2785">
                  <w:pPr>
                    <w:tabs>
                      <w:tab w:val="left" w:pos="900"/>
                      <w:tab w:val="left" w:pos="1440"/>
                    </w:tabs>
                    <w:ind w:firstLine="0"/>
                    <w:rPr>
                      <w:rFonts w:eastAsia="Times New Roman" w:cs="Calibri"/>
                      <w:color w:val="000000"/>
                      <w:sz w:val="20"/>
                      <w:szCs w:val="20"/>
                      <w:lang w:val="fr-FR"/>
                    </w:rPr>
                  </w:pPr>
                </w:p>
              </w:tc>
              <w:tc>
                <w:tcPr>
                  <w:tcW w:w="3058" w:type="dxa"/>
                </w:tcPr>
                <w:p w14:paraId="08818896" w14:textId="77777777" w:rsidR="0052334E" w:rsidRPr="00E31E81" w:rsidRDefault="0052334E" w:rsidP="003F2785">
                  <w:pPr>
                    <w:tabs>
                      <w:tab w:val="left" w:pos="900"/>
                      <w:tab w:val="left" w:pos="1440"/>
                    </w:tabs>
                    <w:rPr>
                      <w:rFonts w:eastAsia="Times New Roman" w:cs="Calibri"/>
                      <w:color w:val="000000"/>
                      <w:sz w:val="20"/>
                      <w:szCs w:val="20"/>
                      <w:lang w:val="fr-FR"/>
                    </w:rPr>
                  </w:pPr>
                </w:p>
              </w:tc>
            </w:tr>
            <w:tr w:rsidR="0052334E" w:rsidRPr="00E31E81" w14:paraId="73E2A1B3" w14:textId="77777777" w:rsidTr="00A23307">
              <w:trPr>
                <w:trHeight w:val="257"/>
              </w:trPr>
              <w:tc>
                <w:tcPr>
                  <w:tcW w:w="2484" w:type="dxa"/>
                  <w:noWrap/>
                </w:tcPr>
                <w:p w14:paraId="7738F776" w14:textId="77777777" w:rsidR="0052334E" w:rsidRPr="00E31E81" w:rsidRDefault="0052334E" w:rsidP="003F2785">
                  <w:pPr>
                    <w:tabs>
                      <w:tab w:val="left" w:pos="900"/>
                      <w:tab w:val="left" w:pos="1440"/>
                    </w:tabs>
                    <w:rPr>
                      <w:rFonts w:eastAsia="Times New Roman" w:cs="Calibri"/>
                      <w:color w:val="000000"/>
                      <w:sz w:val="20"/>
                      <w:szCs w:val="20"/>
                      <w:lang w:val="fr-FR"/>
                    </w:rPr>
                  </w:pPr>
                </w:p>
              </w:tc>
              <w:tc>
                <w:tcPr>
                  <w:tcW w:w="3058" w:type="dxa"/>
                </w:tcPr>
                <w:p w14:paraId="5F7A5A2F" w14:textId="77777777" w:rsidR="0052334E" w:rsidRPr="00E31E81" w:rsidRDefault="0052334E" w:rsidP="003F2785">
                  <w:pPr>
                    <w:tabs>
                      <w:tab w:val="left" w:pos="900"/>
                      <w:tab w:val="left" w:pos="1440"/>
                    </w:tabs>
                    <w:rPr>
                      <w:rFonts w:eastAsia="Times New Roman" w:cs="Calibri"/>
                      <w:color w:val="000000"/>
                      <w:sz w:val="20"/>
                      <w:szCs w:val="20"/>
                      <w:lang w:val="fr-FR"/>
                    </w:rPr>
                  </w:pPr>
                </w:p>
              </w:tc>
            </w:tr>
            <w:tr w:rsidR="0052334E" w:rsidRPr="00E31E81" w14:paraId="5551DB1C" w14:textId="77777777" w:rsidTr="00A23307">
              <w:trPr>
                <w:trHeight w:val="257"/>
              </w:trPr>
              <w:tc>
                <w:tcPr>
                  <w:tcW w:w="2484" w:type="dxa"/>
                  <w:noWrap/>
                </w:tcPr>
                <w:p w14:paraId="58624E0E" w14:textId="77777777" w:rsidR="0052334E" w:rsidRPr="00E31E81" w:rsidRDefault="0052334E" w:rsidP="003F2785">
                  <w:pPr>
                    <w:tabs>
                      <w:tab w:val="left" w:pos="900"/>
                      <w:tab w:val="left" w:pos="1440"/>
                    </w:tabs>
                    <w:rPr>
                      <w:rFonts w:eastAsia="Times New Roman" w:cs="Calibri"/>
                      <w:color w:val="000000"/>
                      <w:sz w:val="20"/>
                      <w:szCs w:val="20"/>
                      <w:lang w:val="fr-FR"/>
                    </w:rPr>
                  </w:pPr>
                </w:p>
              </w:tc>
              <w:tc>
                <w:tcPr>
                  <w:tcW w:w="3058" w:type="dxa"/>
                </w:tcPr>
                <w:p w14:paraId="4E595D01" w14:textId="77777777" w:rsidR="0052334E" w:rsidRPr="00E31E81" w:rsidRDefault="0052334E" w:rsidP="003F2785">
                  <w:pPr>
                    <w:tabs>
                      <w:tab w:val="left" w:pos="900"/>
                      <w:tab w:val="left" w:pos="1440"/>
                    </w:tabs>
                    <w:rPr>
                      <w:rFonts w:eastAsia="Times New Roman" w:cs="Calibri"/>
                      <w:color w:val="000000"/>
                      <w:sz w:val="20"/>
                      <w:szCs w:val="20"/>
                      <w:lang w:val="fr-FR"/>
                    </w:rPr>
                  </w:pPr>
                </w:p>
              </w:tc>
            </w:tr>
            <w:tr w:rsidR="0052334E" w:rsidRPr="00E31E81" w14:paraId="4011AA14" w14:textId="77777777" w:rsidTr="00A23307">
              <w:trPr>
                <w:trHeight w:val="257"/>
              </w:trPr>
              <w:tc>
                <w:tcPr>
                  <w:tcW w:w="2484" w:type="dxa"/>
                  <w:noWrap/>
                </w:tcPr>
                <w:p w14:paraId="404FA2A7" w14:textId="77777777" w:rsidR="0052334E" w:rsidRPr="00E31E81" w:rsidRDefault="0052334E" w:rsidP="003F2785">
                  <w:pPr>
                    <w:tabs>
                      <w:tab w:val="left" w:pos="900"/>
                      <w:tab w:val="left" w:pos="1440"/>
                    </w:tabs>
                    <w:rPr>
                      <w:rFonts w:eastAsia="Times New Roman" w:cs="Calibri"/>
                      <w:color w:val="000000"/>
                      <w:sz w:val="20"/>
                      <w:szCs w:val="20"/>
                      <w:lang w:val="fr-FR"/>
                    </w:rPr>
                  </w:pPr>
                </w:p>
              </w:tc>
              <w:tc>
                <w:tcPr>
                  <w:tcW w:w="3058" w:type="dxa"/>
                </w:tcPr>
                <w:p w14:paraId="4A1FC692" w14:textId="77777777" w:rsidR="0052334E" w:rsidRPr="00E31E81" w:rsidRDefault="0052334E" w:rsidP="003F2785">
                  <w:pPr>
                    <w:tabs>
                      <w:tab w:val="left" w:pos="900"/>
                      <w:tab w:val="left" w:pos="1440"/>
                    </w:tabs>
                    <w:rPr>
                      <w:rFonts w:eastAsia="Times New Roman" w:cs="Calibri"/>
                      <w:color w:val="000000"/>
                      <w:sz w:val="20"/>
                      <w:szCs w:val="20"/>
                      <w:lang w:val="fr-FR"/>
                    </w:rPr>
                  </w:pPr>
                </w:p>
              </w:tc>
            </w:tr>
            <w:tr w:rsidR="0052334E" w:rsidRPr="00E31E81" w14:paraId="54AD533D" w14:textId="77777777" w:rsidTr="00A23307">
              <w:trPr>
                <w:trHeight w:val="257"/>
              </w:trPr>
              <w:tc>
                <w:tcPr>
                  <w:tcW w:w="2484" w:type="dxa"/>
                  <w:noWrap/>
                </w:tcPr>
                <w:p w14:paraId="00B68F58" w14:textId="77777777" w:rsidR="0052334E" w:rsidRPr="00E31E81" w:rsidRDefault="0052334E" w:rsidP="003F2785">
                  <w:pPr>
                    <w:tabs>
                      <w:tab w:val="left" w:pos="900"/>
                      <w:tab w:val="left" w:pos="1440"/>
                    </w:tabs>
                    <w:rPr>
                      <w:rFonts w:eastAsia="Times New Roman" w:cs="Calibri"/>
                      <w:color w:val="000000"/>
                      <w:sz w:val="20"/>
                      <w:szCs w:val="20"/>
                      <w:lang w:val="fr-FR"/>
                    </w:rPr>
                  </w:pPr>
                </w:p>
              </w:tc>
              <w:tc>
                <w:tcPr>
                  <w:tcW w:w="3058" w:type="dxa"/>
                </w:tcPr>
                <w:p w14:paraId="76A5E0C8" w14:textId="77777777" w:rsidR="0052334E" w:rsidRPr="00E31E81" w:rsidRDefault="0052334E" w:rsidP="003F2785">
                  <w:pPr>
                    <w:tabs>
                      <w:tab w:val="left" w:pos="900"/>
                      <w:tab w:val="left" w:pos="1440"/>
                    </w:tabs>
                    <w:rPr>
                      <w:rFonts w:eastAsia="Times New Roman" w:cs="Calibri"/>
                      <w:color w:val="000000"/>
                      <w:sz w:val="20"/>
                      <w:szCs w:val="20"/>
                      <w:lang w:val="fr-FR"/>
                    </w:rPr>
                  </w:pPr>
                </w:p>
              </w:tc>
            </w:tr>
          </w:tbl>
          <w:p w14:paraId="185F36D6" w14:textId="77777777" w:rsidR="0052334E" w:rsidRPr="00E31E81" w:rsidRDefault="0052334E" w:rsidP="003F2785">
            <w:pPr>
              <w:ind w:firstLine="0"/>
              <w:rPr>
                <w:b/>
                <w:sz w:val="20"/>
                <w:szCs w:val="20"/>
                <w:lang w:val="fr-FR"/>
              </w:rPr>
            </w:pPr>
          </w:p>
        </w:tc>
        <w:tc>
          <w:tcPr>
            <w:tcW w:w="2835" w:type="dxa"/>
          </w:tcPr>
          <w:p w14:paraId="17C763E5" w14:textId="77777777" w:rsidR="0052334E" w:rsidRDefault="0052334E" w:rsidP="00EB2D87">
            <w:pPr>
              <w:ind w:firstLine="0"/>
              <w:rPr>
                <w:sz w:val="18"/>
                <w:szCs w:val="20"/>
                <w:lang w:val="fr-FR"/>
              </w:rPr>
            </w:pPr>
            <w:r w:rsidRPr="0026384B">
              <w:rPr>
                <w:sz w:val="18"/>
                <w:szCs w:val="20"/>
                <w:lang w:val="fr-FR"/>
              </w:rPr>
              <w:t xml:space="preserve">Instructions: Répertorier le type et la taille de tous les récipients utilisés pour aller chercher de l’eau potable. Quantifier le nombre de fois que chaque récipient a été utilisé. </w:t>
            </w:r>
          </w:p>
          <w:p w14:paraId="57500BDA" w14:textId="77777777" w:rsidR="0052334E" w:rsidRPr="00B41BB3" w:rsidRDefault="0052334E" w:rsidP="00EB2D87">
            <w:pPr>
              <w:ind w:firstLine="0"/>
              <w:rPr>
                <w:sz w:val="18"/>
                <w:szCs w:val="20"/>
                <w:lang w:val="fr-FR"/>
              </w:rPr>
            </w:pPr>
          </w:p>
          <w:p w14:paraId="34E384DC" w14:textId="298B1344" w:rsidR="0052334E" w:rsidRPr="0026384B" w:rsidRDefault="0052334E" w:rsidP="000C1701">
            <w:pPr>
              <w:ind w:firstLine="0"/>
              <w:rPr>
                <w:sz w:val="18"/>
                <w:szCs w:val="20"/>
                <w:lang w:val="fr-FR"/>
              </w:rPr>
            </w:pPr>
            <w:r w:rsidRPr="0026384B">
              <w:rPr>
                <w:sz w:val="18"/>
                <w:szCs w:val="20"/>
                <w:lang w:val="fr-FR"/>
              </w:rPr>
              <w:t xml:space="preserve">Voir exemple: </w:t>
            </w:r>
            <w:r>
              <w:rPr>
                <w:sz w:val="18"/>
                <w:szCs w:val="20"/>
                <w:lang w:val="fr-FR"/>
              </w:rPr>
              <w:t>un jerrycan</w:t>
            </w:r>
            <w:r w:rsidRPr="0026384B">
              <w:rPr>
                <w:sz w:val="18"/>
                <w:szCs w:val="20"/>
                <w:lang w:val="fr-FR"/>
              </w:rPr>
              <w:t xml:space="preserve"> </w:t>
            </w:r>
            <w:r>
              <w:rPr>
                <w:sz w:val="18"/>
                <w:szCs w:val="20"/>
                <w:lang w:val="fr-FR"/>
              </w:rPr>
              <w:t>de 10L a</w:t>
            </w:r>
            <w:r w:rsidRPr="0026384B">
              <w:rPr>
                <w:sz w:val="18"/>
                <w:szCs w:val="20"/>
                <w:lang w:val="fr-FR"/>
              </w:rPr>
              <w:t xml:space="preserve"> été utilisé 2 fois pour aller chercher de l’eau potable.</w:t>
            </w:r>
            <w:r w:rsidR="000C1701">
              <w:rPr>
                <w:sz w:val="18"/>
                <w:szCs w:val="20"/>
                <w:lang w:val="fr-FR"/>
              </w:rPr>
              <w:t xml:space="preserve"> </w:t>
            </w:r>
          </w:p>
        </w:tc>
      </w:tr>
      <w:tr w:rsidR="0052334E" w:rsidRPr="00B73759" w14:paraId="1742C341" w14:textId="77777777" w:rsidTr="003F2785">
        <w:tc>
          <w:tcPr>
            <w:tcW w:w="6629" w:type="dxa"/>
          </w:tcPr>
          <w:p w14:paraId="41AF69BD" w14:textId="77777777" w:rsidR="0052334E" w:rsidRPr="00474830" w:rsidRDefault="0052334E" w:rsidP="00A23307">
            <w:pPr>
              <w:ind w:firstLine="0"/>
              <w:rPr>
                <w:sz w:val="20"/>
                <w:szCs w:val="20"/>
                <w:lang w:val="fr-FR"/>
              </w:rPr>
            </w:pPr>
            <w:r>
              <w:rPr>
                <w:b/>
                <w:sz w:val="20"/>
                <w:szCs w:val="20"/>
                <w:lang w:val="fr-FR"/>
              </w:rPr>
              <w:t>B</w:t>
            </w:r>
            <w:r w:rsidRPr="00474830">
              <w:rPr>
                <w:b/>
                <w:sz w:val="20"/>
                <w:szCs w:val="20"/>
                <w:lang w:val="fr-FR"/>
              </w:rPr>
              <w:t xml:space="preserve">4/ Combien de temps de marche vous faut-il pour vous </w:t>
            </w:r>
            <w:r w:rsidRPr="00474830">
              <w:rPr>
                <w:b/>
                <w:sz w:val="20"/>
                <w:szCs w:val="20"/>
                <w:u w:val="single"/>
                <w:lang w:val="fr-FR"/>
              </w:rPr>
              <w:t>rendre</w:t>
            </w:r>
            <w:r w:rsidRPr="00474830">
              <w:rPr>
                <w:b/>
                <w:sz w:val="20"/>
                <w:szCs w:val="20"/>
                <w:lang w:val="fr-FR"/>
              </w:rPr>
              <w:t xml:space="preserve"> au point d’eau? </w:t>
            </w:r>
            <w:r w:rsidRPr="00474830">
              <w:rPr>
                <w:sz w:val="20"/>
                <w:szCs w:val="20"/>
                <w:lang w:val="fr-FR"/>
              </w:rPr>
              <w:t xml:space="preserve">(Sans compter le temps passer à socialiser) </w:t>
            </w:r>
            <w:r w:rsidRPr="00474830">
              <w:rPr>
                <w:rFonts w:eastAsia="Times New Roman" w:cs="Times New Roman"/>
                <w:i/>
                <w:color w:val="000000"/>
                <w:sz w:val="20"/>
                <w:szCs w:val="20"/>
                <w:lang w:val="fr-FR"/>
              </w:rPr>
              <w:t>(Cocher une case)</w:t>
            </w:r>
          </w:p>
          <w:p w14:paraId="01784A03" w14:textId="77777777" w:rsidR="0052334E" w:rsidRPr="00E31E81" w:rsidRDefault="0078180B" w:rsidP="00A23307">
            <w:pPr>
              <w:rPr>
                <w:sz w:val="20"/>
                <w:szCs w:val="20"/>
                <w:lang w:val="fr-FR"/>
              </w:rPr>
            </w:pPr>
            <w:sdt>
              <w:sdtPr>
                <w:rPr>
                  <w:lang w:val="fr-FR"/>
                </w:rPr>
                <w:id w:val="930239353"/>
              </w:sdtPr>
              <w:sdtContent>
                <w:sdt>
                  <w:sdtPr>
                    <w:rPr>
                      <w:lang w:val="fr-FR"/>
                    </w:rPr>
                    <w:id w:val="1848363491"/>
                  </w:sdtPr>
                  <w:sdtContent>
                    <w:r w:rsidR="0052334E" w:rsidRPr="00E31E81">
                      <w:rPr>
                        <w:rFonts w:ascii="MS Gothic" w:eastAsia="MS Gothic" w:hAnsi="MS Gothic" w:cs="MS Gothic"/>
                        <w:sz w:val="20"/>
                        <w:szCs w:val="20"/>
                        <w:lang w:val="fr-FR"/>
                      </w:rPr>
                      <w:t>☐</w:t>
                    </w:r>
                  </w:sdtContent>
                </w:sdt>
              </w:sdtContent>
            </w:sdt>
            <w:r w:rsidR="0052334E" w:rsidRPr="00E31E81">
              <w:rPr>
                <w:sz w:val="20"/>
                <w:szCs w:val="20"/>
                <w:lang w:val="fr-FR"/>
              </w:rPr>
              <w:t>__________________ minutes</w:t>
            </w:r>
          </w:p>
          <w:p w14:paraId="7EBBFA1A" w14:textId="77777777" w:rsidR="0052334E" w:rsidRPr="00E31E81" w:rsidRDefault="0078180B" w:rsidP="00A23307">
            <w:pPr>
              <w:rPr>
                <w:sz w:val="20"/>
                <w:szCs w:val="20"/>
                <w:lang w:val="fr-FR"/>
              </w:rPr>
            </w:pPr>
            <w:sdt>
              <w:sdtPr>
                <w:rPr>
                  <w:lang w:val="fr-FR"/>
                </w:rPr>
                <w:id w:val="-973752270"/>
              </w:sdtPr>
              <w:sdtContent>
                <w:r w:rsidR="0052334E" w:rsidRPr="00E31E81">
                  <w:rPr>
                    <w:rFonts w:ascii="MS Gothic" w:eastAsia="MS Gothic" w:hAnsi="MS Gothic" w:cs="MS Gothic"/>
                    <w:sz w:val="20"/>
                    <w:szCs w:val="20"/>
                    <w:lang w:val="fr-FR"/>
                  </w:rPr>
                  <w:t>☐</w:t>
                </w:r>
              </w:sdtContent>
            </w:sdt>
            <w:r w:rsidR="0052334E" w:rsidRPr="00E31E81">
              <w:rPr>
                <w:sz w:val="20"/>
                <w:szCs w:val="20"/>
                <w:lang w:val="fr-FR"/>
              </w:rPr>
              <w:t xml:space="preserve"> </w:t>
            </w:r>
            <w:r w:rsidR="0052334E">
              <w:rPr>
                <w:sz w:val="20"/>
                <w:szCs w:val="20"/>
                <w:lang w:val="fr-FR"/>
              </w:rPr>
              <w:t>L’eau est disponible sur place</w:t>
            </w:r>
          </w:p>
          <w:p w14:paraId="0C76AD50" w14:textId="77777777" w:rsidR="0052334E" w:rsidRPr="00E31E81" w:rsidRDefault="0078180B" w:rsidP="00474830">
            <w:pPr>
              <w:rPr>
                <w:sz w:val="20"/>
                <w:szCs w:val="20"/>
                <w:lang w:val="fr-FR"/>
              </w:rPr>
            </w:pPr>
            <w:sdt>
              <w:sdtPr>
                <w:rPr>
                  <w:lang w:val="fr-FR"/>
                </w:rPr>
                <w:id w:val="-1605564197"/>
              </w:sdtPr>
              <w:sdtContent>
                <w:r w:rsidR="0052334E" w:rsidRPr="00E31E81">
                  <w:rPr>
                    <w:rFonts w:ascii="MS Gothic" w:eastAsia="MS Gothic" w:hAnsi="MS Gothic" w:cs="MS Gothic"/>
                    <w:sz w:val="20"/>
                    <w:szCs w:val="20"/>
                    <w:lang w:val="fr-FR"/>
                  </w:rPr>
                  <w:t>☐</w:t>
                </w:r>
              </w:sdtContent>
            </w:sdt>
            <w:r w:rsidR="0052334E" w:rsidRPr="00E31E81">
              <w:rPr>
                <w:sz w:val="20"/>
                <w:szCs w:val="20"/>
                <w:lang w:val="fr-FR"/>
              </w:rPr>
              <w:t xml:space="preserve"> </w:t>
            </w:r>
            <w:r w:rsidR="0052334E">
              <w:rPr>
                <w:sz w:val="20"/>
                <w:szCs w:val="20"/>
                <w:lang w:val="fr-FR"/>
              </w:rPr>
              <w:t>Ne sait pas</w:t>
            </w:r>
          </w:p>
        </w:tc>
        <w:tc>
          <w:tcPr>
            <w:tcW w:w="2835" w:type="dxa"/>
          </w:tcPr>
          <w:p w14:paraId="3FE38A70" w14:textId="77777777" w:rsidR="0052334E" w:rsidRPr="00B41BB3" w:rsidRDefault="0052334E" w:rsidP="00474830">
            <w:pPr>
              <w:ind w:firstLine="0"/>
              <w:rPr>
                <w:sz w:val="18"/>
                <w:szCs w:val="20"/>
                <w:lang w:val="fr-FR"/>
              </w:rPr>
            </w:pPr>
            <w:r>
              <w:rPr>
                <w:sz w:val="18"/>
                <w:szCs w:val="20"/>
                <w:lang w:val="fr-FR"/>
              </w:rPr>
              <w:t xml:space="preserve">La vitesse moyenne à pied est de 80 mètres par minute. </w:t>
            </w:r>
          </w:p>
        </w:tc>
      </w:tr>
      <w:tr w:rsidR="0052334E" w:rsidRPr="00B73759" w14:paraId="79E24C66" w14:textId="77777777" w:rsidTr="0052334E">
        <w:tc>
          <w:tcPr>
            <w:tcW w:w="6629" w:type="dxa"/>
            <w:shd w:val="clear" w:color="auto" w:fill="DAEEF3" w:themeFill="accent5" w:themeFillTint="33"/>
          </w:tcPr>
          <w:p w14:paraId="729F9EA8" w14:textId="7820AEF9" w:rsidR="0052334E" w:rsidRPr="00C9743A" w:rsidRDefault="0052334E" w:rsidP="002818C4">
            <w:pPr>
              <w:ind w:firstLine="0"/>
              <w:rPr>
                <w:sz w:val="20"/>
                <w:szCs w:val="20"/>
                <w:lang w:val="fr-FR"/>
              </w:rPr>
            </w:pPr>
            <w:r>
              <w:rPr>
                <w:rFonts w:eastAsia="Times New Roman" w:cs="Times New Roman"/>
                <w:b/>
                <w:color w:val="000000"/>
                <w:sz w:val="20"/>
                <w:szCs w:val="20"/>
                <w:lang w:val="fr-FR"/>
              </w:rPr>
              <w:lastRenderedPageBreak/>
              <w:t>B5 (Op)</w:t>
            </w:r>
            <w:r w:rsidRPr="00C9743A">
              <w:rPr>
                <w:rFonts w:eastAsia="Times New Roman" w:cs="Times New Roman"/>
                <w:b/>
                <w:color w:val="000000"/>
                <w:sz w:val="20"/>
                <w:szCs w:val="20"/>
                <w:lang w:val="fr-FR"/>
              </w:rPr>
              <w:t xml:space="preserve">/ Collectez-vous suffisamment d’eau pour remplir tous les besoins de votre ménage – pas pour les animaux, la construction de briques, l’agriculture, le jardinage etc. ? </w:t>
            </w:r>
            <w:r w:rsidRPr="00C9743A">
              <w:rPr>
                <w:rFonts w:eastAsia="Times New Roman" w:cs="Times New Roman"/>
                <w:i/>
                <w:color w:val="000000"/>
                <w:sz w:val="20"/>
                <w:szCs w:val="20"/>
                <w:lang w:val="fr-FR"/>
              </w:rPr>
              <w:t>(Cocher une case)</w:t>
            </w:r>
          </w:p>
          <w:p w14:paraId="7096843F" w14:textId="77777777" w:rsidR="0052334E" w:rsidRPr="00C9743A" w:rsidRDefault="0078180B" w:rsidP="002818C4">
            <w:pPr>
              <w:ind w:left="360" w:firstLine="0"/>
              <w:rPr>
                <w:rFonts w:eastAsia="Times New Roman" w:cs="Times New Roman"/>
                <w:color w:val="000000"/>
                <w:sz w:val="20"/>
                <w:szCs w:val="20"/>
                <w:lang w:val="fr-FR"/>
              </w:rPr>
            </w:pPr>
            <w:sdt>
              <w:sdtPr>
                <w:rPr>
                  <w:sz w:val="20"/>
                  <w:szCs w:val="20"/>
                  <w:lang w:val="fr-FR"/>
                </w:rPr>
                <w:id w:val="-1536024995"/>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Oui</w:t>
            </w:r>
          </w:p>
          <w:p w14:paraId="595C5068" w14:textId="77777777" w:rsidR="0052334E" w:rsidRPr="00C9743A" w:rsidRDefault="0078180B" w:rsidP="002818C4">
            <w:pPr>
              <w:ind w:left="360" w:firstLine="0"/>
              <w:rPr>
                <w:sz w:val="20"/>
                <w:szCs w:val="20"/>
                <w:lang w:val="fr-FR"/>
              </w:rPr>
            </w:pPr>
            <w:sdt>
              <w:sdtPr>
                <w:rPr>
                  <w:sz w:val="20"/>
                  <w:szCs w:val="20"/>
                  <w:lang w:val="fr-FR"/>
                </w:rPr>
                <w:id w:val="826789231"/>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Non </w:t>
            </w:r>
            <w:r w:rsidR="0052334E" w:rsidRPr="00C9743A">
              <w:rPr>
                <w:sz w:val="20"/>
                <w:szCs w:val="20"/>
                <w:lang w:val="fr-FR"/>
              </w:rPr>
              <w:sym w:font="Wingdings" w:char="F0E0"/>
            </w:r>
            <w:r w:rsidR="0052334E" w:rsidRPr="00C9743A">
              <w:rPr>
                <w:b/>
                <w:sz w:val="20"/>
                <w:szCs w:val="20"/>
                <w:lang w:val="fr-FR"/>
              </w:rPr>
              <w:t xml:space="preserve"> Pourquoi pas?   </w:t>
            </w:r>
            <w:r w:rsidR="0052334E" w:rsidRPr="00C9743A">
              <w:rPr>
                <w:rFonts w:cstheme="minorHAnsi"/>
                <w:sz w:val="20"/>
                <w:szCs w:val="20"/>
                <w:lang w:val="fr-FR"/>
              </w:rPr>
              <w:t xml:space="preserve"> </w:t>
            </w:r>
            <w:sdt>
              <w:sdtPr>
                <w:rPr>
                  <w:sz w:val="20"/>
                  <w:szCs w:val="20"/>
                  <w:lang w:val="fr-FR"/>
                </w:rPr>
                <w:id w:val="-1954161988"/>
              </w:sdtPr>
              <w:sdtContent>
                <w:r w:rsidR="0052334E" w:rsidRPr="00C9743A">
                  <w:rPr>
                    <w:rFonts w:ascii="MS Gothic" w:eastAsia="MS Gothic" w:hAnsi="MS Gothic" w:cs="MS Gothic"/>
                    <w:sz w:val="20"/>
                    <w:szCs w:val="20"/>
                    <w:lang w:val="fr-FR"/>
                  </w:rPr>
                  <w:t>☐</w:t>
                </w:r>
              </w:sdtContent>
            </w:sdt>
            <w:r w:rsidR="0052334E" w:rsidRPr="00C9743A">
              <w:rPr>
                <w:rFonts w:cstheme="minorHAnsi"/>
                <w:sz w:val="20"/>
                <w:szCs w:val="20"/>
                <w:lang w:val="fr-FR"/>
              </w:rPr>
              <w:t xml:space="preserve"> Il y’a des coupures d’eau</w:t>
            </w:r>
          </w:p>
          <w:p w14:paraId="458598CC" w14:textId="77777777" w:rsidR="0052334E" w:rsidRPr="00C9743A" w:rsidRDefault="0052334E" w:rsidP="002818C4">
            <w:pPr>
              <w:pStyle w:val="ListParagraph"/>
              <w:ind w:left="1440" w:firstLine="0"/>
              <w:rPr>
                <w:sz w:val="20"/>
                <w:szCs w:val="20"/>
                <w:lang w:val="fr-FR"/>
              </w:rPr>
            </w:pPr>
            <w:r w:rsidRPr="00C9743A">
              <w:rPr>
                <w:sz w:val="20"/>
                <w:szCs w:val="20"/>
                <w:lang w:val="fr-FR"/>
              </w:rPr>
              <w:t xml:space="preserve">                        </w:t>
            </w:r>
            <w:sdt>
              <w:sdtPr>
                <w:rPr>
                  <w:rFonts w:cstheme="minorHAnsi"/>
                  <w:sz w:val="20"/>
                  <w:szCs w:val="20"/>
                  <w:lang w:val="fr-FR"/>
                </w:rPr>
                <w:id w:val="-849805455"/>
              </w:sdtPr>
              <w:sdtContent>
                <w:r w:rsidRPr="00C9743A">
                  <w:rPr>
                    <w:rFonts w:cstheme="minorHAnsi"/>
                    <w:sz w:val="20"/>
                    <w:szCs w:val="20"/>
                    <w:lang w:val="fr-FR"/>
                  </w:rPr>
                  <w:t xml:space="preserve"> </w:t>
                </w:r>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La source est trop loin</w:t>
            </w:r>
          </w:p>
          <w:p w14:paraId="31439CFB" w14:textId="77777777" w:rsidR="0052334E" w:rsidRPr="00C9743A" w:rsidRDefault="0052334E" w:rsidP="002818C4">
            <w:pPr>
              <w:pStyle w:val="ListParagraph"/>
              <w:ind w:left="1440" w:firstLine="0"/>
              <w:rPr>
                <w:sz w:val="20"/>
                <w:szCs w:val="20"/>
                <w:lang w:val="fr-FR"/>
              </w:rPr>
            </w:pPr>
            <w:r w:rsidRPr="00C9743A">
              <w:rPr>
                <w:sz w:val="20"/>
                <w:szCs w:val="20"/>
                <w:lang w:val="fr-FR"/>
              </w:rPr>
              <w:t xml:space="preserve">                        </w:t>
            </w:r>
            <w:r w:rsidRPr="00C9743A">
              <w:rPr>
                <w:rFonts w:cstheme="minorHAnsi"/>
                <w:sz w:val="20"/>
                <w:szCs w:val="20"/>
                <w:lang w:val="fr-FR"/>
              </w:rPr>
              <w:t xml:space="preserve"> </w:t>
            </w:r>
            <w:sdt>
              <w:sdtPr>
                <w:rPr>
                  <w:rFonts w:cstheme="minorHAnsi"/>
                  <w:sz w:val="20"/>
                  <w:szCs w:val="20"/>
                  <w:lang w:val="fr-FR"/>
                </w:rPr>
                <w:id w:val="2332342"/>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C’est dangereux d’aller chercher de l’eau</w:t>
            </w:r>
          </w:p>
          <w:p w14:paraId="09EA1EFB" w14:textId="77777777" w:rsidR="0052334E" w:rsidRDefault="0052334E" w:rsidP="002818C4">
            <w:pPr>
              <w:pStyle w:val="ListParagraph"/>
              <w:ind w:left="1440" w:firstLine="0"/>
              <w:rPr>
                <w:rFonts w:cstheme="minorHAnsi"/>
                <w:sz w:val="20"/>
                <w:szCs w:val="20"/>
                <w:lang w:val="fr-FR"/>
              </w:rPr>
            </w:pPr>
            <w:r w:rsidRPr="00C9743A">
              <w:rPr>
                <w:sz w:val="20"/>
                <w:szCs w:val="20"/>
                <w:lang w:val="fr-FR"/>
              </w:rPr>
              <w:t xml:space="preserve">                        </w:t>
            </w:r>
            <w:r w:rsidRPr="00C9743A">
              <w:rPr>
                <w:rFonts w:cstheme="minorHAnsi"/>
                <w:sz w:val="20"/>
                <w:szCs w:val="20"/>
                <w:lang w:val="fr-FR"/>
              </w:rPr>
              <w:t xml:space="preserve"> </w:t>
            </w:r>
            <w:sdt>
              <w:sdtPr>
                <w:rPr>
                  <w:rFonts w:cstheme="minorHAnsi"/>
                  <w:sz w:val="20"/>
                  <w:szCs w:val="20"/>
                  <w:lang w:val="fr-FR"/>
                </w:rPr>
                <w:id w:val="859243202"/>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Pas assez d’argent pour en acheter assez</w:t>
            </w:r>
          </w:p>
          <w:p w14:paraId="344E97BE" w14:textId="03BDC419" w:rsidR="0052334E" w:rsidRDefault="0052334E" w:rsidP="0052334E">
            <w:pPr>
              <w:pStyle w:val="ListParagraph"/>
              <w:ind w:left="1440" w:firstLine="0"/>
              <w:rPr>
                <w:rFonts w:cstheme="minorHAnsi"/>
                <w:sz w:val="20"/>
                <w:szCs w:val="20"/>
                <w:lang w:val="fr-FR"/>
              </w:rPr>
            </w:pPr>
            <w:r w:rsidRPr="00C9743A">
              <w:rPr>
                <w:sz w:val="20"/>
                <w:szCs w:val="20"/>
                <w:lang w:val="fr-FR"/>
              </w:rPr>
              <w:t xml:space="preserve">                        </w:t>
            </w:r>
            <w:r w:rsidRPr="00C9743A">
              <w:rPr>
                <w:rFonts w:cstheme="minorHAnsi"/>
                <w:sz w:val="20"/>
                <w:szCs w:val="20"/>
                <w:lang w:val="fr-FR"/>
              </w:rPr>
              <w:t xml:space="preserve"> </w:t>
            </w:r>
            <w:sdt>
              <w:sdtPr>
                <w:rPr>
                  <w:rFonts w:cstheme="minorHAnsi"/>
                  <w:sz w:val="20"/>
                  <w:szCs w:val="20"/>
                  <w:lang w:val="fr-FR"/>
                </w:rPr>
                <w:id w:val="-362519033"/>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w:t>
            </w:r>
            <w:r w:rsidR="00464285">
              <w:rPr>
                <w:rFonts w:cstheme="minorHAnsi"/>
                <w:sz w:val="20"/>
                <w:szCs w:val="20"/>
                <w:lang w:val="fr-FR"/>
              </w:rPr>
              <w:t>L’attente est trop longue à la source</w:t>
            </w:r>
          </w:p>
          <w:p w14:paraId="22D43340" w14:textId="7D9086C3" w:rsidR="0085185D" w:rsidRDefault="0085185D" w:rsidP="0085185D">
            <w:pPr>
              <w:pStyle w:val="ListParagraph"/>
              <w:ind w:left="1440" w:firstLine="0"/>
              <w:rPr>
                <w:rFonts w:cstheme="minorHAnsi"/>
                <w:sz w:val="20"/>
                <w:szCs w:val="20"/>
                <w:lang w:val="fr-FR"/>
              </w:rPr>
            </w:pPr>
            <w:r w:rsidRPr="00C9743A">
              <w:rPr>
                <w:sz w:val="20"/>
                <w:szCs w:val="20"/>
                <w:lang w:val="fr-FR"/>
              </w:rPr>
              <w:t xml:space="preserve">                        </w:t>
            </w:r>
            <w:r w:rsidRPr="00C9743A">
              <w:rPr>
                <w:rFonts w:cstheme="minorHAnsi"/>
                <w:sz w:val="20"/>
                <w:szCs w:val="20"/>
                <w:lang w:val="fr-FR"/>
              </w:rPr>
              <w:t xml:space="preserve"> </w:t>
            </w:r>
            <w:sdt>
              <w:sdtPr>
                <w:rPr>
                  <w:rFonts w:cstheme="minorHAnsi"/>
                  <w:sz w:val="20"/>
                  <w:szCs w:val="20"/>
                  <w:lang w:val="fr-FR"/>
                </w:rPr>
                <w:id w:val="-1063867389"/>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w:t>
            </w:r>
            <w:r>
              <w:rPr>
                <w:rFonts w:cstheme="minorHAnsi"/>
                <w:sz w:val="20"/>
                <w:szCs w:val="20"/>
                <w:lang w:val="fr-FR"/>
              </w:rPr>
              <w:t>Pas assez de récipients pour stocker l’eau</w:t>
            </w:r>
          </w:p>
          <w:p w14:paraId="75B335D5" w14:textId="77777777" w:rsidR="0052334E" w:rsidRPr="00C9743A" w:rsidRDefault="0052334E" w:rsidP="002818C4">
            <w:pPr>
              <w:pStyle w:val="ListParagraph"/>
              <w:ind w:left="1440" w:firstLine="0"/>
              <w:rPr>
                <w:rFonts w:cstheme="minorHAnsi"/>
                <w:sz w:val="20"/>
                <w:szCs w:val="20"/>
                <w:lang w:val="fr-FR"/>
              </w:rPr>
            </w:pPr>
            <w:r w:rsidRPr="00C9743A">
              <w:rPr>
                <w:sz w:val="20"/>
                <w:szCs w:val="20"/>
                <w:lang w:val="fr-FR"/>
              </w:rPr>
              <w:t xml:space="preserve">                        </w:t>
            </w:r>
            <w:r w:rsidRPr="00C9743A">
              <w:rPr>
                <w:rFonts w:cstheme="minorHAnsi"/>
                <w:sz w:val="20"/>
                <w:szCs w:val="20"/>
                <w:lang w:val="fr-FR"/>
              </w:rPr>
              <w:t xml:space="preserve"> </w:t>
            </w:r>
            <w:sdt>
              <w:sdtPr>
                <w:rPr>
                  <w:rFonts w:cstheme="minorHAnsi"/>
                  <w:sz w:val="20"/>
                  <w:szCs w:val="20"/>
                  <w:lang w:val="fr-FR"/>
                </w:rPr>
                <w:id w:val="197283961"/>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Autre</w:t>
            </w:r>
          </w:p>
          <w:p w14:paraId="1CF035B4" w14:textId="279CCE19" w:rsidR="0052334E" w:rsidRDefault="0052334E" w:rsidP="00A23307">
            <w:pPr>
              <w:ind w:firstLine="0"/>
              <w:rPr>
                <w:b/>
                <w:sz w:val="20"/>
                <w:szCs w:val="20"/>
                <w:lang w:val="fr-FR"/>
              </w:rPr>
            </w:pPr>
            <w:r w:rsidRPr="00C9743A">
              <w:rPr>
                <w:rFonts w:eastAsia="Times New Roman" w:cs="Times New Roman"/>
                <w:color w:val="000000"/>
                <w:sz w:val="20"/>
                <w:szCs w:val="20"/>
                <w:lang w:val="fr-FR"/>
              </w:rPr>
              <w:t xml:space="preserve">                                                 </w:t>
            </w:r>
            <w:r>
              <w:rPr>
                <w:rFonts w:eastAsia="Times New Roman" w:cs="Times New Roman"/>
                <w:color w:val="000000"/>
                <w:sz w:val="20"/>
                <w:szCs w:val="20"/>
                <w:lang w:val="fr-FR"/>
              </w:rPr>
              <w:t xml:space="preserve">        </w:t>
            </w:r>
            <w:sdt>
              <w:sdtPr>
                <w:rPr>
                  <w:sz w:val="20"/>
                  <w:szCs w:val="20"/>
                  <w:lang w:val="fr-FR"/>
                </w:rPr>
                <w:id w:val="-1914303014"/>
              </w:sdtPr>
              <w:sdtContent>
                <w:r w:rsidRPr="00C9743A">
                  <w:rPr>
                    <w:rFonts w:ascii="MS Gothic" w:eastAsia="MS Gothic" w:hAnsi="MS Gothic" w:cs="MS Gothic"/>
                    <w:sz w:val="20"/>
                    <w:szCs w:val="20"/>
                    <w:lang w:val="fr-FR"/>
                  </w:rPr>
                  <w:t>☐</w:t>
                </w:r>
              </w:sdtContent>
            </w:sdt>
            <w:r w:rsidRPr="00C9743A">
              <w:rPr>
                <w:rFonts w:eastAsia="Times New Roman" w:cs="Times New Roman"/>
                <w:color w:val="000000"/>
                <w:sz w:val="20"/>
                <w:szCs w:val="20"/>
                <w:lang w:val="fr-FR"/>
              </w:rPr>
              <w:t xml:space="preserve"> Ne sait pas</w:t>
            </w:r>
          </w:p>
        </w:tc>
        <w:tc>
          <w:tcPr>
            <w:tcW w:w="2835" w:type="dxa"/>
            <w:shd w:val="clear" w:color="auto" w:fill="DAEEF3" w:themeFill="accent5" w:themeFillTint="33"/>
          </w:tcPr>
          <w:p w14:paraId="46490219" w14:textId="44C6DA52" w:rsidR="0052334E" w:rsidRDefault="00BD0F30" w:rsidP="00474830">
            <w:pPr>
              <w:ind w:firstLine="0"/>
              <w:rPr>
                <w:sz w:val="18"/>
                <w:szCs w:val="20"/>
                <w:lang w:val="fr-FR"/>
              </w:rPr>
            </w:pPr>
            <w:r>
              <w:rPr>
                <w:sz w:val="18"/>
                <w:szCs w:val="20"/>
                <w:lang w:val="fr-FR"/>
              </w:rPr>
              <w:t xml:space="preserve">Question </w:t>
            </w:r>
            <w:r w:rsidR="000426D4">
              <w:rPr>
                <w:sz w:val="18"/>
                <w:szCs w:val="20"/>
                <w:lang w:val="fr-FR"/>
              </w:rPr>
              <w:t>à</w:t>
            </w:r>
            <w:r>
              <w:rPr>
                <w:sz w:val="18"/>
                <w:szCs w:val="20"/>
                <w:lang w:val="fr-FR"/>
              </w:rPr>
              <w:t xml:space="preserve"> </w:t>
            </w:r>
            <w:r w:rsidR="000426D4">
              <w:rPr>
                <w:sz w:val="18"/>
                <w:szCs w:val="20"/>
                <w:lang w:val="fr-FR"/>
              </w:rPr>
              <w:t>sélectionner si vous devez connaitre la perception de la population par rapport à la quantité d’eau collectée chaque jour (déjà calculée par B3), ou si vous devez connaitre les raisons principales qui font que les gens de collectent pas assez d’eau.</w:t>
            </w:r>
          </w:p>
        </w:tc>
      </w:tr>
      <w:tr w:rsidR="0052334E" w:rsidRPr="00B73759" w:rsidDel="00B73759" w14:paraId="080206BA" w14:textId="7343C950" w:rsidTr="0052334E">
        <w:trPr>
          <w:del w:id="186" w:author="Violaine" w:date="2017-12-13T18:48:00Z"/>
        </w:trPr>
        <w:tc>
          <w:tcPr>
            <w:tcW w:w="6629" w:type="dxa"/>
            <w:shd w:val="clear" w:color="auto" w:fill="DAEEF3" w:themeFill="accent5" w:themeFillTint="33"/>
          </w:tcPr>
          <w:p w14:paraId="3E37B82D" w14:textId="2D2C18BB" w:rsidR="0052334E" w:rsidRPr="00C9743A" w:rsidDel="00B73759" w:rsidRDefault="0085185D" w:rsidP="002818C4">
            <w:pPr>
              <w:ind w:firstLine="0"/>
              <w:rPr>
                <w:del w:id="187" w:author="Violaine" w:date="2017-12-13T18:48:00Z"/>
                <w:b/>
                <w:sz w:val="20"/>
                <w:szCs w:val="20"/>
                <w:lang w:val="fr-FR"/>
              </w:rPr>
            </w:pPr>
            <w:del w:id="188" w:author="Violaine" w:date="2017-12-13T18:48:00Z">
              <w:r w:rsidDel="00B73759">
                <w:rPr>
                  <w:rFonts w:eastAsia="Times New Roman" w:cs="Times New Roman"/>
                  <w:b/>
                  <w:color w:val="000000"/>
                  <w:sz w:val="20"/>
                  <w:szCs w:val="20"/>
                  <w:lang w:val="fr-FR"/>
                </w:rPr>
                <w:delText>B6 (Op)</w:delText>
              </w:r>
              <w:r w:rsidR="0052334E" w:rsidRPr="00C9743A" w:rsidDel="00B73759">
                <w:rPr>
                  <w:rFonts w:eastAsia="Times New Roman" w:cs="Times New Roman"/>
                  <w:b/>
                  <w:color w:val="000000"/>
                  <w:sz w:val="20"/>
                  <w:szCs w:val="20"/>
                  <w:lang w:val="fr-FR"/>
                </w:rPr>
                <w:delText xml:space="preserve">/ Avez-vous bu de l’eau directement de la rivière (ou toute autre source d’eau de surface) dans les derniers 7 jours ? Par exemple, vous pourriez avoir bu de l’eau de rivière lorsque vous étiez aux champs ? </w:delText>
              </w:r>
              <w:r w:rsidR="0052334E" w:rsidRPr="00C9743A" w:rsidDel="00B73759">
                <w:rPr>
                  <w:rFonts w:eastAsia="Times New Roman" w:cs="Times New Roman"/>
                  <w:color w:val="000000"/>
                  <w:sz w:val="20"/>
                  <w:szCs w:val="20"/>
                  <w:lang w:val="fr-FR"/>
                </w:rPr>
                <w:delText>(</w:delText>
              </w:r>
              <w:r w:rsidR="0052334E" w:rsidRPr="00C9743A" w:rsidDel="00B73759">
                <w:rPr>
                  <w:rFonts w:eastAsia="Times New Roman" w:cs="Times New Roman"/>
                  <w:i/>
                  <w:color w:val="000000"/>
                  <w:sz w:val="20"/>
                  <w:szCs w:val="20"/>
                  <w:lang w:val="fr-FR"/>
                </w:rPr>
                <w:delText>Cocher une case)</w:delText>
              </w:r>
            </w:del>
          </w:p>
          <w:p w14:paraId="7AA16B77" w14:textId="7D7AD9B7" w:rsidR="0052334E" w:rsidRPr="00C9743A" w:rsidDel="00B73759" w:rsidRDefault="0078180B" w:rsidP="002818C4">
            <w:pPr>
              <w:rPr>
                <w:del w:id="189" w:author="Violaine" w:date="2017-12-13T18:48:00Z"/>
                <w:sz w:val="20"/>
                <w:szCs w:val="20"/>
                <w:lang w:val="fr-FR"/>
              </w:rPr>
            </w:pPr>
            <w:customXmlDelRangeStart w:id="190" w:author="Violaine" w:date="2017-12-13T18:48:00Z"/>
            <w:sdt>
              <w:sdtPr>
                <w:rPr>
                  <w:sz w:val="20"/>
                  <w:szCs w:val="20"/>
                  <w:lang w:val="fr-FR"/>
                </w:rPr>
                <w:id w:val="-1628687463"/>
              </w:sdtPr>
              <w:sdtContent>
                <w:customXmlDelRangeEnd w:id="190"/>
                <w:del w:id="191" w:author="Violaine" w:date="2017-12-13T18:48:00Z">
                  <w:r w:rsidR="0052334E" w:rsidRPr="00C9743A" w:rsidDel="00B73759">
                    <w:rPr>
                      <w:rFonts w:ascii="MS Gothic" w:eastAsia="MS Gothic" w:hAnsi="MS Gothic" w:cs="MS Gothic"/>
                      <w:sz w:val="20"/>
                      <w:szCs w:val="20"/>
                      <w:lang w:val="fr-FR"/>
                    </w:rPr>
                    <w:delText>☐</w:delText>
                  </w:r>
                </w:del>
                <w:customXmlDelRangeStart w:id="192" w:author="Violaine" w:date="2017-12-13T18:48:00Z"/>
              </w:sdtContent>
            </w:sdt>
            <w:customXmlDelRangeEnd w:id="192"/>
            <w:del w:id="193" w:author="Violaine" w:date="2017-12-13T18:48:00Z">
              <w:r w:rsidR="0052334E" w:rsidRPr="00C9743A" w:rsidDel="00B73759">
                <w:rPr>
                  <w:rFonts w:eastAsia="Times New Roman" w:cs="Times New Roman"/>
                  <w:color w:val="000000"/>
                  <w:sz w:val="20"/>
                  <w:szCs w:val="20"/>
                  <w:lang w:val="fr-FR"/>
                </w:rPr>
                <w:delText xml:space="preserve"> Oui</w:delText>
              </w:r>
            </w:del>
          </w:p>
          <w:p w14:paraId="33E390E9" w14:textId="3FE00303" w:rsidR="0085185D" w:rsidDel="00B73759" w:rsidRDefault="0078180B" w:rsidP="0085185D">
            <w:pPr>
              <w:rPr>
                <w:del w:id="194" w:author="Violaine" w:date="2017-12-13T18:48:00Z"/>
                <w:sz w:val="20"/>
                <w:szCs w:val="20"/>
                <w:lang w:val="fr-FR"/>
              </w:rPr>
            </w:pPr>
            <w:customXmlDelRangeStart w:id="195" w:author="Violaine" w:date="2017-12-13T18:48:00Z"/>
            <w:sdt>
              <w:sdtPr>
                <w:rPr>
                  <w:sz w:val="20"/>
                  <w:szCs w:val="20"/>
                  <w:lang w:val="fr-FR"/>
                </w:rPr>
                <w:id w:val="-917549709"/>
              </w:sdtPr>
              <w:sdtContent>
                <w:customXmlDelRangeEnd w:id="195"/>
                <w:del w:id="196" w:author="Violaine" w:date="2017-12-13T18:48:00Z">
                  <w:r w:rsidR="0052334E" w:rsidRPr="00C9743A" w:rsidDel="00B73759">
                    <w:rPr>
                      <w:rFonts w:ascii="MS Gothic" w:eastAsia="MS Gothic" w:hAnsi="MS Gothic" w:cs="MS Gothic"/>
                      <w:sz w:val="20"/>
                      <w:szCs w:val="20"/>
                      <w:lang w:val="fr-FR"/>
                    </w:rPr>
                    <w:delText>☐</w:delText>
                  </w:r>
                </w:del>
                <w:customXmlDelRangeStart w:id="197" w:author="Violaine" w:date="2017-12-13T18:48:00Z"/>
              </w:sdtContent>
            </w:sdt>
            <w:customXmlDelRangeEnd w:id="197"/>
            <w:del w:id="198" w:author="Violaine" w:date="2017-12-13T18:48:00Z">
              <w:r w:rsidR="0052334E" w:rsidRPr="00C9743A" w:rsidDel="00B73759">
                <w:rPr>
                  <w:rFonts w:eastAsia="Times New Roman" w:cs="Times New Roman"/>
                  <w:color w:val="000000"/>
                  <w:sz w:val="20"/>
                  <w:szCs w:val="20"/>
                  <w:lang w:val="fr-FR"/>
                </w:rPr>
                <w:delText xml:space="preserve"> Non</w:delText>
              </w:r>
            </w:del>
          </w:p>
          <w:p w14:paraId="51F8D883" w14:textId="04D7408D" w:rsidR="0052334E" w:rsidRPr="0085185D" w:rsidDel="00B73759" w:rsidRDefault="0078180B" w:rsidP="0085185D">
            <w:pPr>
              <w:rPr>
                <w:del w:id="199" w:author="Violaine" w:date="2017-12-13T18:48:00Z"/>
                <w:sz w:val="20"/>
                <w:szCs w:val="20"/>
                <w:lang w:val="fr-FR"/>
              </w:rPr>
            </w:pPr>
            <w:customXmlDelRangeStart w:id="200" w:author="Violaine" w:date="2017-12-13T18:48:00Z"/>
            <w:sdt>
              <w:sdtPr>
                <w:rPr>
                  <w:sz w:val="20"/>
                  <w:szCs w:val="20"/>
                  <w:lang w:val="fr-FR"/>
                </w:rPr>
                <w:id w:val="-1865511421"/>
              </w:sdtPr>
              <w:sdtContent>
                <w:customXmlDelRangeEnd w:id="200"/>
                <w:del w:id="201" w:author="Violaine" w:date="2017-12-13T18:48:00Z">
                  <w:r w:rsidR="0052334E" w:rsidRPr="00C9743A" w:rsidDel="00B73759">
                    <w:rPr>
                      <w:rFonts w:ascii="MS Gothic" w:eastAsia="MS Gothic" w:hAnsi="MS Gothic" w:cs="MS Gothic"/>
                      <w:sz w:val="20"/>
                      <w:szCs w:val="20"/>
                      <w:lang w:val="fr-FR"/>
                    </w:rPr>
                    <w:delText>☐</w:delText>
                  </w:r>
                </w:del>
                <w:customXmlDelRangeStart w:id="202" w:author="Violaine" w:date="2017-12-13T18:48:00Z"/>
              </w:sdtContent>
            </w:sdt>
            <w:customXmlDelRangeEnd w:id="202"/>
            <w:del w:id="203" w:author="Violaine" w:date="2017-12-13T18:48:00Z">
              <w:r w:rsidR="0052334E" w:rsidRPr="00C9743A" w:rsidDel="00B73759">
                <w:rPr>
                  <w:rFonts w:eastAsia="Times New Roman" w:cs="Times New Roman"/>
                  <w:color w:val="000000"/>
                  <w:sz w:val="20"/>
                  <w:szCs w:val="20"/>
                  <w:lang w:val="fr-FR"/>
                </w:rPr>
                <w:delText xml:space="preserve"> Ne sait pas</w:delText>
              </w:r>
            </w:del>
          </w:p>
        </w:tc>
        <w:tc>
          <w:tcPr>
            <w:tcW w:w="2835" w:type="dxa"/>
            <w:shd w:val="clear" w:color="auto" w:fill="DAEEF3" w:themeFill="accent5" w:themeFillTint="33"/>
          </w:tcPr>
          <w:p w14:paraId="1A51FE7D" w14:textId="7555AFBD" w:rsidR="0052334E" w:rsidRPr="000426D4" w:rsidDel="00B73759" w:rsidRDefault="000426D4" w:rsidP="000426D4">
            <w:pPr>
              <w:ind w:firstLine="0"/>
              <w:rPr>
                <w:del w:id="204" w:author="Violaine" w:date="2017-12-13T18:48:00Z"/>
                <w:sz w:val="18"/>
                <w:szCs w:val="20"/>
                <w:lang w:val="fr-FR"/>
              </w:rPr>
            </w:pPr>
            <w:del w:id="205" w:author="Violaine" w:date="2017-12-13T18:48:00Z">
              <w:r w:rsidDel="00B73759">
                <w:rPr>
                  <w:sz w:val="18"/>
                  <w:szCs w:val="20"/>
                  <w:lang w:val="fr-FR"/>
                </w:rPr>
                <w:delText xml:space="preserve">Question à sélectionner si vous devez en savoir plus sur les habitudes de la population en ce qui concerne boire de l’eau impropre à la boisson, ou si cela a un impact quelconque sur vos activités. </w:delText>
              </w:r>
            </w:del>
          </w:p>
        </w:tc>
      </w:tr>
      <w:tr w:rsidR="0052334E" w:rsidRPr="00B73759" w:rsidDel="00B73759" w14:paraId="3046A4E5" w14:textId="74334973" w:rsidTr="0052334E">
        <w:trPr>
          <w:del w:id="206" w:author="Violaine" w:date="2017-12-13T18:48:00Z"/>
        </w:trPr>
        <w:tc>
          <w:tcPr>
            <w:tcW w:w="6629" w:type="dxa"/>
            <w:shd w:val="clear" w:color="auto" w:fill="DAEEF3" w:themeFill="accent5" w:themeFillTint="33"/>
          </w:tcPr>
          <w:p w14:paraId="1CF59F88" w14:textId="02563F84" w:rsidR="0052334E" w:rsidRPr="00C9743A" w:rsidDel="00B73759" w:rsidRDefault="0085185D" w:rsidP="002818C4">
            <w:pPr>
              <w:ind w:firstLine="0"/>
              <w:rPr>
                <w:del w:id="207" w:author="Violaine" w:date="2017-12-13T18:48:00Z"/>
                <w:b/>
                <w:sz w:val="20"/>
                <w:szCs w:val="20"/>
                <w:lang w:val="fr-FR"/>
              </w:rPr>
            </w:pPr>
            <w:del w:id="208" w:author="Violaine" w:date="2017-12-13T18:48:00Z">
              <w:r w:rsidDel="00B73759">
                <w:rPr>
                  <w:b/>
                  <w:sz w:val="20"/>
                  <w:szCs w:val="20"/>
                  <w:lang w:val="fr-FR"/>
                </w:rPr>
                <w:delText>B7 (Op)</w:delText>
              </w:r>
              <w:r w:rsidR="0052334E" w:rsidRPr="00C9743A" w:rsidDel="00B73759">
                <w:rPr>
                  <w:b/>
                  <w:sz w:val="20"/>
                  <w:szCs w:val="20"/>
                  <w:lang w:val="fr-FR"/>
                </w:rPr>
                <w:delText xml:space="preserve">/ Qui va habituellement chercher </w:delText>
              </w:r>
              <w:r w:rsidR="0052334E" w:rsidDel="00B73759">
                <w:rPr>
                  <w:b/>
                  <w:sz w:val="20"/>
                  <w:szCs w:val="20"/>
                  <w:lang w:val="fr-FR"/>
                </w:rPr>
                <w:delText>l’eau pour</w:delText>
              </w:r>
              <w:r w:rsidR="0052334E" w:rsidRPr="00C9743A" w:rsidDel="00B73759">
                <w:rPr>
                  <w:b/>
                  <w:sz w:val="20"/>
                  <w:szCs w:val="20"/>
                  <w:lang w:val="fr-FR"/>
                </w:rPr>
                <w:delText xml:space="preserve"> votre ménage ? </w:delText>
              </w:r>
              <w:r w:rsidR="0052334E" w:rsidRPr="00C9743A" w:rsidDel="00B73759">
                <w:rPr>
                  <w:rFonts w:eastAsia="Times New Roman" w:cs="Times New Roman"/>
                  <w:color w:val="000000"/>
                  <w:sz w:val="20"/>
                  <w:szCs w:val="20"/>
                  <w:lang w:val="fr-FR"/>
                </w:rPr>
                <w:delText>(</w:delText>
              </w:r>
              <w:r w:rsidR="0052334E" w:rsidRPr="00C9743A" w:rsidDel="00B73759">
                <w:rPr>
                  <w:rFonts w:eastAsia="Times New Roman" w:cs="Times New Roman"/>
                  <w:i/>
                  <w:color w:val="000000"/>
                  <w:sz w:val="20"/>
                  <w:szCs w:val="20"/>
                  <w:lang w:val="fr-FR"/>
                </w:rPr>
                <w:delText>Cocher une case</w:delText>
              </w:r>
              <w:r w:rsidR="0052334E" w:rsidRPr="00C9743A" w:rsidDel="00B73759">
                <w:rPr>
                  <w:rFonts w:eastAsia="Times New Roman" w:cs="Times New Roman"/>
                  <w:color w:val="000000"/>
                  <w:sz w:val="20"/>
                  <w:szCs w:val="20"/>
                  <w:lang w:val="fr-FR"/>
                </w:rPr>
                <w:delText>)</w:delText>
              </w:r>
            </w:del>
          </w:p>
          <w:p w14:paraId="15F5EA8B" w14:textId="69597130" w:rsidR="0052334E" w:rsidRPr="00C9743A" w:rsidDel="00B73759" w:rsidRDefault="0078180B" w:rsidP="002818C4">
            <w:pPr>
              <w:rPr>
                <w:del w:id="209" w:author="Violaine" w:date="2017-12-13T18:48:00Z"/>
                <w:sz w:val="20"/>
                <w:szCs w:val="20"/>
                <w:lang w:val="fr-FR"/>
              </w:rPr>
            </w:pPr>
            <w:customXmlDelRangeStart w:id="210" w:author="Violaine" w:date="2017-12-13T18:48:00Z"/>
            <w:sdt>
              <w:sdtPr>
                <w:rPr>
                  <w:sz w:val="20"/>
                  <w:szCs w:val="20"/>
                  <w:lang w:val="fr-FR"/>
                </w:rPr>
                <w:id w:val="1986353501"/>
              </w:sdtPr>
              <w:sdtContent>
                <w:customXmlDelRangeEnd w:id="210"/>
                <w:del w:id="211" w:author="Violaine" w:date="2017-12-13T18:48:00Z">
                  <w:r w:rsidR="0052334E" w:rsidRPr="00C9743A" w:rsidDel="00B73759">
                    <w:rPr>
                      <w:rFonts w:ascii="MS Gothic" w:eastAsia="MS Gothic" w:hAnsi="MS Gothic" w:cs="MS Gothic"/>
                      <w:sz w:val="20"/>
                      <w:szCs w:val="20"/>
                      <w:lang w:val="fr-FR"/>
                    </w:rPr>
                    <w:delText>☐</w:delText>
                  </w:r>
                </w:del>
                <w:customXmlDelRangeStart w:id="212" w:author="Violaine" w:date="2017-12-13T18:48:00Z"/>
              </w:sdtContent>
            </w:sdt>
            <w:customXmlDelRangeEnd w:id="212"/>
            <w:del w:id="21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Femme adulte</w:delText>
              </w:r>
            </w:del>
          </w:p>
          <w:p w14:paraId="16338A93" w14:textId="1ABEDBCD" w:rsidR="0052334E" w:rsidRPr="00C9743A" w:rsidDel="00B73759" w:rsidRDefault="0078180B" w:rsidP="002818C4">
            <w:pPr>
              <w:rPr>
                <w:del w:id="214" w:author="Violaine" w:date="2017-12-13T18:48:00Z"/>
                <w:sz w:val="20"/>
                <w:szCs w:val="20"/>
                <w:lang w:val="fr-FR"/>
              </w:rPr>
            </w:pPr>
            <w:customXmlDelRangeStart w:id="215" w:author="Violaine" w:date="2017-12-13T18:48:00Z"/>
            <w:sdt>
              <w:sdtPr>
                <w:rPr>
                  <w:sz w:val="20"/>
                  <w:szCs w:val="20"/>
                  <w:lang w:val="fr-FR"/>
                </w:rPr>
                <w:id w:val="-1490251017"/>
              </w:sdtPr>
              <w:sdtContent>
                <w:customXmlDelRangeEnd w:id="215"/>
                <w:del w:id="216" w:author="Violaine" w:date="2017-12-13T18:48:00Z">
                  <w:r w:rsidR="0052334E" w:rsidRPr="00C9743A" w:rsidDel="00B73759">
                    <w:rPr>
                      <w:rFonts w:ascii="MS Gothic" w:eastAsia="MS Gothic" w:hAnsi="MS Gothic" w:cs="MS Gothic"/>
                      <w:sz w:val="20"/>
                      <w:szCs w:val="20"/>
                      <w:lang w:val="fr-FR"/>
                    </w:rPr>
                    <w:delText>☐</w:delText>
                  </w:r>
                </w:del>
                <w:customXmlDelRangeStart w:id="217" w:author="Violaine" w:date="2017-12-13T18:48:00Z"/>
              </w:sdtContent>
            </w:sdt>
            <w:customXmlDelRangeEnd w:id="217"/>
            <w:del w:id="218"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Homme adulte</w:delText>
              </w:r>
            </w:del>
          </w:p>
          <w:p w14:paraId="5257E618" w14:textId="7D10DBA7" w:rsidR="0052334E" w:rsidRPr="00C9743A" w:rsidDel="00B73759" w:rsidRDefault="0078180B" w:rsidP="002818C4">
            <w:pPr>
              <w:rPr>
                <w:del w:id="219" w:author="Violaine" w:date="2017-12-13T18:48:00Z"/>
                <w:sz w:val="20"/>
                <w:szCs w:val="20"/>
                <w:lang w:val="fr-FR"/>
              </w:rPr>
            </w:pPr>
            <w:customXmlDelRangeStart w:id="220" w:author="Violaine" w:date="2017-12-13T18:48:00Z"/>
            <w:sdt>
              <w:sdtPr>
                <w:rPr>
                  <w:sz w:val="20"/>
                  <w:szCs w:val="20"/>
                  <w:lang w:val="fr-FR"/>
                </w:rPr>
                <w:id w:val="1911818921"/>
              </w:sdtPr>
              <w:sdtContent>
                <w:customXmlDelRangeEnd w:id="220"/>
                <w:del w:id="221" w:author="Violaine" w:date="2017-12-13T18:48:00Z">
                  <w:r w:rsidR="0052334E" w:rsidRPr="00C9743A" w:rsidDel="00B73759">
                    <w:rPr>
                      <w:rFonts w:ascii="MS Gothic" w:eastAsia="MS Gothic" w:hAnsi="MS Gothic" w:cs="MS Gothic"/>
                      <w:sz w:val="20"/>
                      <w:szCs w:val="20"/>
                      <w:lang w:val="fr-FR"/>
                    </w:rPr>
                    <w:delText>☐</w:delText>
                  </w:r>
                </w:del>
                <w:customXmlDelRangeStart w:id="222" w:author="Violaine" w:date="2017-12-13T18:48:00Z"/>
              </w:sdtContent>
            </w:sdt>
            <w:customXmlDelRangeEnd w:id="222"/>
            <w:del w:id="223" w:author="Violaine" w:date="2017-12-13T18:48:00Z">
              <w:r w:rsidR="0052334E" w:rsidRPr="00C9743A" w:rsidDel="00B73759">
                <w:rPr>
                  <w:sz w:val="20"/>
                  <w:szCs w:val="20"/>
                  <w:lang w:val="fr-FR"/>
                </w:rPr>
                <w:delText xml:space="preserve"> Enfant (11 à 18 ans) </w:delText>
              </w:r>
            </w:del>
          </w:p>
          <w:p w14:paraId="54596E57" w14:textId="63E824CC" w:rsidR="0085185D" w:rsidDel="00B73759" w:rsidRDefault="0078180B" w:rsidP="0085185D">
            <w:pPr>
              <w:rPr>
                <w:del w:id="224" w:author="Violaine" w:date="2017-12-13T18:48:00Z"/>
                <w:sz w:val="20"/>
                <w:szCs w:val="20"/>
                <w:lang w:val="fr-FR"/>
              </w:rPr>
            </w:pPr>
            <w:customXmlDelRangeStart w:id="225" w:author="Violaine" w:date="2017-12-13T18:48:00Z"/>
            <w:sdt>
              <w:sdtPr>
                <w:rPr>
                  <w:sz w:val="20"/>
                  <w:szCs w:val="20"/>
                  <w:lang w:val="fr-FR"/>
                </w:rPr>
                <w:id w:val="844445162"/>
              </w:sdtPr>
              <w:sdtContent>
                <w:customXmlDelRangeEnd w:id="225"/>
                <w:del w:id="226" w:author="Violaine" w:date="2017-12-13T18:48:00Z">
                  <w:r w:rsidR="0052334E" w:rsidRPr="00C9743A" w:rsidDel="00B73759">
                    <w:rPr>
                      <w:rFonts w:ascii="MS Gothic" w:eastAsia="MS Gothic" w:hAnsi="MS Gothic" w:cs="MS Gothic"/>
                      <w:sz w:val="20"/>
                      <w:szCs w:val="20"/>
                      <w:lang w:val="fr-FR"/>
                    </w:rPr>
                    <w:delText>☐</w:delText>
                  </w:r>
                </w:del>
                <w:customXmlDelRangeStart w:id="227" w:author="Violaine" w:date="2017-12-13T18:48:00Z"/>
              </w:sdtContent>
            </w:sdt>
            <w:customXmlDelRangeEnd w:id="227"/>
            <w:del w:id="228"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Enfant (10 ans ou moins</w:delText>
              </w:r>
              <w:r w:rsidR="0085185D" w:rsidDel="00B73759">
                <w:rPr>
                  <w:sz w:val="20"/>
                  <w:szCs w:val="20"/>
                  <w:lang w:val="fr-FR"/>
                </w:rPr>
                <w:delText>)</w:delText>
              </w:r>
            </w:del>
          </w:p>
          <w:p w14:paraId="6F4CF57E" w14:textId="5C44D306" w:rsidR="0052334E" w:rsidRPr="0085185D" w:rsidDel="00B73759" w:rsidRDefault="0078180B" w:rsidP="0085185D">
            <w:pPr>
              <w:rPr>
                <w:del w:id="229" w:author="Violaine" w:date="2017-12-13T18:48:00Z"/>
                <w:sz w:val="20"/>
                <w:szCs w:val="20"/>
                <w:lang w:val="fr-FR"/>
              </w:rPr>
            </w:pPr>
            <w:customXmlDelRangeStart w:id="230" w:author="Violaine" w:date="2017-12-13T18:48:00Z"/>
            <w:sdt>
              <w:sdtPr>
                <w:rPr>
                  <w:sz w:val="20"/>
                  <w:szCs w:val="20"/>
                  <w:lang w:val="fr-FR"/>
                </w:rPr>
                <w:id w:val="-1778398703"/>
              </w:sdtPr>
              <w:sdtContent>
                <w:customXmlDelRangeEnd w:id="230"/>
                <w:del w:id="231" w:author="Violaine" w:date="2017-12-13T18:48:00Z">
                  <w:r w:rsidR="0052334E" w:rsidRPr="00C9743A" w:rsidDel="00B73759">
                    <w:rPr>
                      <w:rFonts w:ascii="MS Gothic" w:eastAsia="MS Gothic" w:hAnsi="MS Gothic" w:cs="MS Gothic"/>
                      <w:sz w:val="20"/>
                      <w:szCs w:val="20"/>
                      <w:lang w:val="fr-FR"/>
                    </w:rPr>
                    <w:delText>☐</w:delText>
                  </w:r>
                </w:del>
                <w:customXmlDelRangeStart w:id="232" w:author="Violaine" w:date="2017-12-13T18:48:00Z"/>
              </w:sdtContent>
            </w:sdt>
            <w:customXmlDelRangeEnd w:id="232"/>
            <w:del w:id="233" w:author="Violaine" w:date="2017-12-13T18:48: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Ne sait pas</w:delText>
              </w:r>
            </w:del>
          </w:p>
        </w:tc>
        <w:tc>
          <w:tcPr>
            <w:tcW w:w="2835" w:type="dxa"/>
            <w:shd w:val="clear" w:color="auto" w:fill="DAEEF3" w:themeFill="accent5" w:themeFillTint="33"/>
          </w:tcPr>
          <w:p w14:paraId="7672E1A0" w14:textId="2BC9B50C" w:rsidR="0052334E" w:rsidDel="00B73759" w:rsidRDefault="002C0ABE" w:rsidP="00474830">
            <w:pPr>
              <w:ind w:firstLine="0"/>
              <w:rPr>
                <w:del w:id="234" w:author="Violaine" w:date="2017-12-13T18:48:00Z"/>
                <w:sz w:val="18"/>
                <w:szCs w:val="20"/>
                <w:lang w:val="fr-FR"/>
              </w:rPr>
            </w:pPr>
            <w:del w:id="235" w:author="Violaine" w:date="2017-12-13T18:48:00Z">
              <w:r w:rsidDel="00B73759">
                <w:rPr>
                  <w:sz w:val="18"/>
                  <w:szCs w:val="20"/>
                  <w:lang w:val="fr-FR"/>
                </w:rPr>
                <w:delText xml:space="preserve">Question à sélectionner s’il est utile pour vos activités de savoir quels groupes démographiques sont le plus affectés par la collecte d’eau. </w:delText>
              </w:r>
            </w:del>
          </w:p>
        </w:tc>
      </w:tr>
      <w:tr w:rsidR="0052334E" w:rsidRPr="00B73759" w14:paraId="60E9EA27" w14:textId="77777777" w:rsidTr="0052334E">
        <w:tc>
          <w:tcPr>
            <w:tcW w:w="6629" w:type="dxa"/>
            <w:shd w:val="clear" w:color="auto" w:fill="DAEEF3" w:themeFill="accent5" w:themeFillTint="33"/>
          </w:tcPr>
          <w:p w14:paraId="07D5A3C8" w14:textId="3491EC98" w:rsidR="0052334E" w:rsidRPr="00C9743A" w:rsidRDefault="00513C65" w:rsidP="002818C4">
            <w:pPr>
              <w:ind w:firstLine="0"/>
              <w:rPr>
                <w:b/>
                <w:sz w:val="20"/>
                <w:szCs w:val="20"/>
                <w:lang w:val="fr-FR"/>
              </w:rPr>
            </w:pPr>
            <w:r>
              <w:rPr>
                <w:b/>
                <w:sz w:val="20"/>
                <w:szCs w:val="20"/>
                <w:lang w:val="fr-FR"/>
              </w:rPr>
              <w:t>B8 (Op)</w:t>
            </w:r>
            <w:r w:rsidR="0052334E" w:rsidRPr="00C9743A">
              <w:rPr>
                <w:b/>
                <w:sz w:val="20"/>
                <w:szCs w:val="20"/>
                <w:lang w:val="fr-FR"/>
              </w:rPr>
              <w:t xml:space="preserve">/ Devez-vous payer pour l’eau potable ? </w:t>
            </w:r>
            <w:r w:rsidR="0052334E" w:rsidRPr="00C9743A">
              <w:rPr>
                <w:rFonts w:eastAsia="Times New Roman" w:cs="Times New Roman"/>
                <w:i/>
                <w:color w:val="000000"/>
                <w:sz w:val="20"/>
                <w:szCs w:val="20"/>
                <w:lang w:val="fr-FR"/>
              </w:rPr>
              <w:t>(Cocher une case)</w:t>
            </w:r>
          </w:p>
          <w:p w14:paraId="5543B805" w14:textId="714F9563" w:rsidR="00513C65" w:rsidRPr="00C9743A" w:rsidRDefault="0078180B" w:rsidP="00513C65">
            <w:pPr>
              <w:rPr>
                <w:b/>
                <w:i/>
                <w:sz w:val="20"/>
                <w:szCs w:val="20"/>
                <w:u w:val="single"/>
                <w:lang w:val="fr-FR"/>
              </w:rPr>
            </w:pPr>
            <w:sdt>
              <w:sdtPr>
                <w:rPr>
                  <w:sz w:val="20"/>
                  <w:szCs w:val="20"/>
                  <w:lang w:val="fr-FR"/>
                </w:rPr>
                <w:id w:val="1154422091"/>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 xml:space="preserve">Oui </w:t>
            </w:r>
            <w:r w:rsidR="0052334E" w:rsidRPr="00C9743A">
              <w:rPr>
                <w:sz w:val="20"/>
                <w:szCs w:val="20"/>
                <w:lang w:val="fr-FR"/>
              </w:rPr>
              <w:sym w:font="Wingdings" w:char="F0E0"/>
            </w:r>
            <w:r w:rsidR="0052334E" w:rsidRPr="00C9743A">
              <w:rPr>
                <w:sz w:val="20"/>
                <w:szCs w:val="20"/>
                <w:lang w:val="fr-FR"/>
              </w:rPr>
              <w:t xml:space="preserve"> </w:t>
            </w:r>
            <w:r w:rsidR="0052334E" w:rsidRPr="00C9743A">
              <w:rPr>
                <w:b/>
                <w:sz w:val="20"/>
                <w:szCs w:val="20"/>
                <w:lang w:val="fr-FR"/>
              </w:rPr>
              <w:t>Combien?</w:t>
            </w:r>
            <w:r w:rsidR="00513C65">
              <w:rPr>
                <w:b/>
                <w:sz w:val="20"/>
                <w:szCs w:val="20"/>
                <w:lang w:val="fr-FR"/>
              </w:rPr>
              <w:t xml:space="preserve">  </w:t>
            </w:r>
            <w:r w:rsidR="0052334E" w:rsidRPr="00C9743A">
              <w:rPr>
                <w:sz w:val="20"/>
                <w:szCs w:val="20"/>
                <w:lang w:val="fr-FR"/>
              </w:rPr>
              <w:t xml:space="preserve"> </w:t>
            </w:r>
            <w:sdt>
              <w:sdtPr>
                <w:rPr>
                  <w:sz w:val="20"/>
                  <w:szCs w:val="20"/>
                  <w:lang w:val="fr-FR"/>
                </w:rPr>
                <w:id w:val="1846513844"/>
              </w:sdtPr>
              <w:sdtContent>
                <w:r w:rsidR="00513C65" w:rsidRPr="00C9743A">
                  <w:rPr>
                    <w:rFonts w:ascii="MS Gothic" w:eastAsia="MS Gothic" w:hAnsi="MS Gothic" w:cs="MS Gothic"/>
                    <w:sz w:val="20"/>
                    <w:szCs w:val="20"/>
                    <w:lang w:val="fr-FR"/>
                  </w:rPr>
                  <w:t>☐</w:t>
                </w:r>
              </w:sdtContent>
            </w:sdt>
            <w:r w:rsidR="00513C65" w:rsidRPr="00C9743A">
              <w:rPr>
                <w:sz w:val="20"/>
                <w:szCs w:val="20"/>
                <w:lang w:val="fr-FR"/>
              </w:rPr>
              <w:t xml:space="preserve"> </w:t>
            </w:r>
            <w:r w:rsidR="00513C65" w:rsidRPr="00513C65">
              <w:rPr>
                <w:rFonts w:eastAsia="Times New Roman" w:cs="Times New Roman"/>
                <w:color w:val="000000"/>
                <w:sz w:val="20"/>
                <w:szCs w:val="20"/>
                <w:lang w:val="fr-FR"/>
              </w:rPr>
              <w:t>_____ [</w:t>
            </w:r>
            <w:r w:rsidR="00513C65">
              <w:rPr>
                <w:rFonts w:eastAsia="Times New Roman" w:cs="Times New Roman"/>
                <w:color w:val="000000"/>
                <w:sz w:val="20"/>
                <w:szCs w:val="20"/>
                <w:lang w:val="fr-FR"/>
              </w:rPr>
              <w:t>D</w:t>
            </w:r>
            <w:r w:rsidR="00513C65" w:rsidRPr="00513C65">
              <w:rPr>
                <w:rFonts w:eastAsia="Times New Roman" w:cs="Times New Roman"/>
                <w:color w:val="000000"/>
                <w:sz w:val="20"/>
                <w:szCs w:val="20"/>
                <w:lang w:val="fr-FR"/>
              </w:rPr>
              <w:t>evise] p</w:t>
            </w:r>
            <w:r w:rsidR="00513C65">
              <w:rPr>
                <w:rFonts w:eastAsia="Times New Roman" w:cs="Times New Roman"/>
                <w:color w:val="000000"/>
                <w:sz w:val="20"/>
                <w:szCs w:val="20"/>
                <w:lang w:val="fr-FR"/>
              </w:rPr>
              <w:t>ou</w:t>
            </w:r>
            <w:r w:rsidR="00513C65" w:rsidRPr="00513C65">
              <w:rPr>
                <w:rFonts w:eastAsia="Times New Roman" w:cs="Times New Roman"/>
                <w:color w:val="000000"/>
                <w:sz w:val="20"/>
                <w:szCs w:val="20"/>
                <w:lang w:val="fr-FR"/>
              </w:rPr>
              <w:t>r _____ litres</w:t>
            </w:r>
          </w:p>
          <w:p w14:paraId="29F8D2CD" w14:textId="1AB1DA57" w:rsidR="0052334E" w:rsidRPr="00513C65" w:rsidRDefault="00513C65" w:rsidP="00513C65">
            <w:pPr>
              <w:rPr>
                <w:b/>
                <w:i/>
                <w:sz w:val="20"/>
                <w:szCs w:val="20"/>
                <w:u w:val="single"/>
                <w:lang w:val="fr-FR"/>
              </w:rPr>
            </w:pPr>
            <w:r>
              <w:rPr>
                <w:sz w:val="20"/>
                <w:szCs w:val="20"/>
                <w:lang w:val="fr-FR"/>
              </w:rPr>
              <w:t xml:space="preserve">                                        </w:t>
            </w:r>
            <w:sdt>
              <w:sdtPr>
                <w:rPr>
                  <w:sz w:val="20"/>
                  <w:szCs w:val="20"/>
                  <w:lang w:val="fr-FR"/>
                </w:rPr>
                <w:id w:val="-1770378144"/>
              </w:sdtPr>
              <w:sdtContent>
                <w:r w:rsidRPr="00C9743A">
                  <w:rPr>
                    <w:rFonts w:ascii="MS Gothic" w:eastAsia="MS Gothic" w:hAnsi="MS Gothic" w:cs="MS Gothic"/>
                    <w:sz w:val="20"/>
                    <w:szCs w:val="20"/>
                    <w:lang w:val="fr-FR"/>
                  </w:rPr>
                  <w:t>☐</w:t>
                </w:r>
              </w:sdtContent>
            </w:sdt>
            <w:r w:rsidRPr="00C9743A">
              <w:rPr>
                <w:sz w:val="20"/>
                <w:szCs w:val="20"/>
                <w:lang w:val="fr-FR"/>
              </w:rPr>
              <w:t xml:space="preserve"> </w:t>
            </w:r>
            <w:r w:rsidRPr="00513C65">
              <w:rPr>
                <w:rFonts w:eastAsia="Times New Roman" w:cs="Times New Roman"/>
                <w:color w:val="000000"/>
                <w:sz w:val="20"/>
                <w:szCs w:val="20"/>
                <w:lang w:val="fr-FR"/>
              </w:rPr>
              <w:t>_____ [</w:t>
            </w:r>
            <w:r>
              <w:rPr>
                <w:rFonts w:eastAsia="Times New Roman" w:cs="Times New Roman"/>
                <w:color w:val="000000"/>
                <w:sz w:val="20"/>
                <w:szCs w:val="20"/>
                <w:lang w:val="fr-FR"/>
              </w:rPr>
              <w:t>D</w:t>
            </w:r>
            <w:r w:rsidRPr="00513C65">
              <w:rPr>
                <w:rFonts w:eastAsia="Times New Roman" w:cs="Times New Roman"/>
                <w:color w:val="000000"/>
                <w:sz w:val="20"/>
                <w:szCs w:val="20"/>
                <w:lang w:val="fr-FR"/>
              </w:rPr>
              <w:t>evise] p</w:t>
            </w:r>
            <w:r>
              <w:rPr>
                <w:rFonts w:eastAsia="Times New Roman" w:cs="Times New Roman"/>
                <w:color w:val="000000"/>
                <w:sz w:val="20"/>
                <w:szCs w:val="20"/>
                <w:lang w:val="fr-FR"/>
              </w:rPr>
              <w:t>ou</w:t>
            </w:r>
            <w:r w:rsidRPr="00513C65">
              <w:rPr>
                <w:rFonts w:eastAsia="Times New Roman" w:cs="Times New Roman"/>
                <w:color w:val="000000"/>
                <w:sz w:val="20"/>
                <w:szCs w:val="20"/>
                <w:lang w:val="fr-FR"/>
              </w:rPr>
              <w:t xml:space="preserve">r _____ </w:t>
            </w:r>
            <w:r>
              <w:rPr>
                <w:rFonts w:eastAsia="Times New Roman" w:cs="Times New Roman"/>
                <w:color w:val="000000"/>
                <w:sz w:val="20"/>
                <w:szCs w:val="20"/>
                <w:lang w:val="fr-FR"/>
              </w:rPr>
              <w:t>jours</w:t>
            </w:r>
          </w:p>
          <w:p w14:paraId="4E0F0D28" w14:textId="77777777" w:rsidR="0085185D" w:rsidRDefault="0078180B" w:rsidP="0085185D">
            <w:pPr>
              <w:rPr>
                <w:sz w:val="20"/>
                <w:szCs w:val="20"/>
                <w:lang w:val="fr-FR"/>
              </w:rPr>
            </w:pPr>
            <w:sdt>
              <w:sdtPr>
                <w:rPr>
                  <w:sz w:val="20"/>
                  <w:szCs w:val="20"/>
                  <w:lang w:val="fr-FR"/>
                </w:rPr>
                <w:id w:val="455606111"/>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Non</w:t>
            </w:r>
          </w:p>
          <w:p w14:paraId="53F5C840" w14:textId="32788575" w:rsidR="0052334E" w:rsidRPr="0085185D" w:rsidRDefault="0078180B" w:rsidP="0085185D">
            <w:pPr>
              <w:rPr>
                <w:sz w:val="20"/>
                <w:szCs w:val="20"/>
                <w:lang w:val="fr-FR"/>
              </w:rPr>
            </w:pPr>
            <w:sdt>
              <w:sdtPr>
                <w:rPr>
                  <w:sz w:val="20"/>
                  <w:szCs w:val="20"/>
                  <w:lang w:val="fr-FR"/>
                </w:rPr>
                <w:id w:val="1171917296"/>
              </w:sdtPr>
              <w:sdtContent>
                <w:r w:rsidR="0052334E" w:rsidRPr="00C9743A">
                  <w:rPr>
                    <w:rFonts w:ascii="MS Gothic" w:eastAsia="MS Gothic" w:hAnsi="MS Gothic" w:cs="MS Gothic"/>
                    <w:sz w:val="20"/>
                    <w:szCs w:val="20"/>
                    <w:lang w:val="fr-FR"/>
                  </w:rPr>
                  <w:t>☐</w:t>
                </w:r>
              </w:sdtContent>
            </w:sdt>
            <w:r w:rsidR="0052334E" w:rsidRPr="00C9743A">
              <w:rPr>
                <w:rFonts w:eastAsia="Times New Roman" w:cs="Times New Roman"/>
                <w:color w:val="000000"/>
                <w:sz w:val="20"/>
                <w:szCs w:val="20"/>
                <w:lang w:val="fr-FR"/>
              </w:rPr>
              <w:t xml:space="preserve"> </w:t>
            </w:r>
            <w:r w:rsidR="0052334E" w:rsidRPr="00C9743A">
              <w:rPr>
                <w:sz w:val="20"/>
                <w:szCs w:val="20"/>
                <w:lang w:val="fr-FR"/>
              </w:rPr>
              <w:t>Ne sait pas</w:t>
            </w:r>
          </w:p>
        </w:tc>
        <w:tc>
          <w:tcPr>
            <w:tcW w:w="2835" w:type="dxa"/>
            <w:shd w:val="clear" w:color="auto" w:fill="DAEEF3" w:themeFill="accent5" w:themeFillTint="33"/>
          </w:tcPr>
          <w:p w14:paraId="55985AF6" w14:textId="77777777" w:rsidR="0052334E" w:rsidRDefault="002C0ABE" w:rsidP="00474830">
            <w:pPr>
              <w:ind w:firstLine="0"/>
              <w:rPr>
                <w:sz w:val="18"/>
                <w:szCs w:val="20"/>
                <w:lang w:val="fr-FR"/>
              </w:rPr>
            </w:pPr>
            <w:r>
              <w:rPr>
                <w:sz w:val="18"/>
                <w:szCs w:val="20"/>
                <w:lang w:val="fr-FR"/>
              </w:rPr>
              <w:t xml:space="preserve">Question à sélectionner si vous devez savoir si et combien les gens payent pour l’eau dans le camp. </w:t>
            </w:r>
          </w:p>
          <w:p w14:paraId="50E681EF" w14:textId="77777777" w:rsidR="002C0ABE" w:rsidRDefault="002C0ABE" w:rsidP="00474830">
            <w:pPr>
              <w:ind w:firstLine="0"/>
              <w:rPr>
                <w:sz w:val="18"/>
                <w:szCs w:val="20"/>
                <w:lang w:val="fr-FR"/>
              </w:rPr>
            </w:pPr>
          </w:p>
          <w:p w14:paraId="171021B5" w14:textId="311D7E2B" w:rsidR="002C0ABE" w:rsidRDefault="002C0ABE" w:rsidP="00474830">
            <w:pPr>
              <w:ind w:firstLine="0"/>
              <w:rPr>
                <w:sz w:val="18"/>
                <w:szCs w:val="20"/>
                <w:lang w:val="fr-FR"/>
              </w:rPr>
            </w:pPr>
            <w:r>
              <w:rPr>
                <w:sz w:val="18"/>
                <w:szCs w:val="20"/>
                <w:lang w:val="fr-FR"/>
              </w:rPr>
              <w:t>La devise doit être adaptée localement.</w:t>
            </w:r>
          </w:p>
        </w:tc>
      </w:tr>
      <w:tr w:rsidR="0052334E" w:rsidRPr="00B73759" w14:paraId="280D7D42" w14:textId="77777777" w:rsidTr="0052334E">
        <w:tc>
          <w:tcPr>
            <w:tcW w:w="6629" w:type="dxa"/>
            <w:shd w:val="clear" w:color="auto" w:fill="DAEEF3" w:themeFill="accent5" w:themeFillTint="33"/>
          </w:tcPr>
          <w:p w14:paraId="5B9A39E0" w14:textId="5FC53ECA" w:rsidR="0052334E" w:rsidRPr="00C9743A" w:rsidRDefault="00513C65" w:rsidP="002818C4">
            <w:pPr>
              <w:ind w:firstLine="0"/>
              <w:rPr>
                <w:b/>
                <w:i/>
                <w:sz w:val="20"/>
                <w:szCs w:val="20"/>
                <w:u w:val="single"/>
                <w:lang w:val="fr-FR"/>
              </w:rPr>
            </w:pPr>
            <w:r>
              <w:rPr>
                <w:b/>
                <w:sz w:val="20"/>
                <w:szCs w:val="20"/>
                <w:lang w:val="fr-FR"/>
              </w:rPr>
              <w:t>B9.a (Op)</w:t>
            </w:r>
            <w:r w:rsidR="0052334E" w:rsidRPr="00C9743A">
              <w:rPr>
                <w:b/>
                <w:sz w:val="20"/>
                <w:szCs w:val="20"/>
                <w:lang w:val="fr-FR"/>
              </w:rPr>
              <w:t xml:space="preserve">/ Avec quelle fréquence </w:t>
            </w:r>
            <w:proofErr w:type="spellStart"/>
            <w:r w:rsidR="0052334E" w:rsidRPr="00C9743A">
              <w:rPr>
                <w:b/>
                <w:sz w:val="20"/>
                <w:szCs w:val="20"/>
                <w:lang w:val="fr-FR"/>
              </w:rPr>
              <w:t>lavez</w:t>
            </w:r>
            <w:proofErr w:type="spellEnd"/>
            <w:r w:rsidR="0052334E" w:rsidRPr="00C9743A">
              <w:rPr>
                <w:b/>
                <w:sz w:val="20"/>
                <w:szCs w:val="20"/>
                <w:lang w:val="fr-FR"/>
              </w:rPr>
              <w:t xml:space="preserve">-vous les récipients de stockage d’eau potable ? </w:t>
            </w:r>
            <w:r w:rsidR="0052334E" w:rsidRPr="00C9743A">
              <w:rPr>
                <w:rFonts w:eastAsia="Times New Roman" w:cs="Times New Roman"/>
                <w:i/>
                <w:color w:val="000000"/>
                <w:sz w:val="20"/>
                <w:szCs w:val="20"/>
                <w:lang w:val="fr-FR"/>
              </w:rPr>
              <w:t>(Cocher une case)</w:t>
            </w:r>
          </w:p>
          <w:p w14:paraId="37E5ED35" w14:textId="1D5EDA94" w:rsidR="00513C65" w:rsidRPr="00513C65" w:rsidRDefault="0078180B" w:rsidP="00513C65">
            <w:pPr>
              <w:rPr>
                <w:i/>
                <w:sz w:val="20"/>
                <w:szCs w:val="20"/>
                <w:lang w:val="fr-FR"/>
              </w:rPr>
            </w:pPr>
            <w:sdt>
              <w:sdtPr>
                <w:rPr>
                  <w:sz w:val="20"/>
                  <w:szCs w:val="20"/>
                  <w:lang w:val="fr-FR"/>
                </w:rPr>
                <w:id w:val="-1994014958"/>
              </w:sdtPr>
              <w:sdtContent>
                <w:r w:rsidR="0052334E" w:rsidRPr="00C9743A">
                  <w:rPr>
                    <w:rFonts w:ascii="MS Gothic" w:eastAsia="MS Gothic" w:hAnsi="MS Gothic" w:cs="MS Gothic"/>
                    <w:sz w:val="20"/>
                    <w:szCs w:val="20"/>
                    <w:lang w:val="fr-FR"/>
                  </w:rPr>
                  <w:t>☐</w:t>
                </w:r>
              </w:sdtContent>
            </w:sdt>
            <w:r w:rsidR="0052334E" w:rsidRPr="00C9743A">
              <w:rPr>
                <w:sz w:val="20"/>
                <w:szCs w:val="20"/>
                <w:lang w:val="fr-FR"/>
              </w:rPr>
              <w:t xml:space="preserve"> Apres chaque utilisation</w:t>
            </w:r>
            <w:r w:rsidR="00513C65">
              <w:rPr>
                <w:sz w:val="20"/>
                <w:szCs w:val="20"/>
                <w:lang w:val="fr-FR"/>
              </w:rPr>
              <w:t xml:space="preserve"> </w:t>
            </w:r>
            <w:r w:rsidR="00513C65" w:rsidRPr="00513C65">
              <w:rPr>
                <w:sz w:val="20"/>
                <w:szCs w:val="20"/>
                <w:lang w:val="fr-FR"/>
              </w:rPr>
              <w:sym w:font="Wingdings" w:char="F0E0"/>
            </w:r>
            <w:r w:rsidR="00513C65">
              <w:rPr>
                <w:i/>
                <w:sz w:val="20"/>
                <w:szCs w:val="20"/>
                <w:lang w:val="fr-FR"/>
              </w:rPr>
              <w:t xml:space="preserve">Continuer </w:t>
            </w:r>
            <w:r w:rsidR="00513C65" w:rsidRPr="00C9743A">
              <w:rPr>
                <w:i/>
                <w:sz w:val="20"/>
                <w:szCs w:val="20"/>
                <w:lang w:val="fr-FR"/>
              </w:rPr>
              <w:t>à</w:t>
            </w:r>
            <w:r w:rsidR="00513C65">
              <w:rPr>
                <w:i/>
                <w:sz w:val="20"/>
                <w:szCs w:val="20"/>
                <w:lang w:val="fr-FR"/>
              </w:rPr>
              <w:t xml:space="preserve"> B9.b</w:t>
            </w:r>
          </w:p>
          <w:p w14:paraId="31190BF6" w14:textId="55395D5D" w:rsidR="0052334E" w:rsidRPr="00C9743A" w:rsidRDefault="0078180B" w:rsidP="002818C4">
            <w:pPr>
              <w:rPr>
                <w:b/>
                <w:i/>
                <w:sz w:val="20"/>
                <w:szCs w:val="20"/>
                <w:u w:val="single"/>
                <w:lang w:val="fr-FR"/>
              </w:rPr>
            </w:pPr>
            <w:sdt>
              <w:sdtPr>
                <w:rPr>
                  <w:sz w:val="20"/>
                  <w:szCs w:val="20"/>
                  <w:lang w:val="fr-FR"/>
                </w:rPr>
                <w:id w:val="1998760862"/>
              </w:sdtPr>
              <w:sdtContent>
                <w:r w:rsidR="0052334E" w:rsidRPr="00C9743A">
                  <w:rPr>
                    <w:rFonts w:ascii="MS Gothic" w:eastAsia="MS Gothic" w:hAnsi="MS Gothic" w:cs="MS Gothic"/>
                    <w:sz w:val="20"/>
                    <w:szCs w:val="20"/>
                    <w:lang w:val="fr-FR"/>
                  </w:rPr>
                  <w:t>☐</w:t>
                </w:r>
              </w:sdtContent>
            </w:sdt>
            <w:r w:rsidR="00F815C0">
              <w:rPr>
                <w:sz w:val="20"/>
                <w:szCs w:val="20"/>
                <w:lang w:val="fr-FR"/>
              </w:rPr>
              <w:t xml:space="preserve"> Minimum u</w:t>
            </w:r>
            <w:r w:rsidR="0052334E" w:rsidRPr="00C9743A">
              <w:rPr>
                <w:sz w:val="20"/>
                <w:szCs w:val="20"/>
                <w:lang w:val="fr-FR"/>
              </w:rPr>
              <w:t>ne fois par semaine</w:t>
            </w:r>
            <w:r w:rsidR="00513C65">
              <w:rPr>
                <w:sz w:val="20"/>
                <w:szCs w:val="20"/>
                <w:lang w:val="fr-FR"/>
              </w:rPr>
              <w:t xml:space="preserve"> </w:t>
            </w:r>
            <w:r w:rsidR="00513C65" w:rsidRPr="00513C65">
              <w:rPr>
                <w:sz w:val="20"/>
                <w:szCs w:val="20"/>
                <w:lang w:val="fr-FR"/>
              </w:rPr>
              <w:sym w:font="Wingdings" w:char="F0E0"/>
            </w:r>
            <w:r w:rsidR="00513C65">
              <w:rPr>
                <w:i/>
                <w:sz w:val="20"/>
                <w:szCs w:val="20"/>
                <w:lang w:val="fr-FR"/>
              </w:rPr>
              <w:t xml:space="preserve">Continuer </w:t>
            </w:r>
            <w:r w:rsidR="00513C65" w:rsidRPr="00C9743A">
              <w:rPr>
                <w:i/>
                <w:sz w:val="20"/>
                <w:szCs w:val="20"/>
                <w:lang w:val="fr-FR"/>
              </w:rPr>
              <w:t>à</w:t>
            </w:r>
            <w:r w:rsidR="00513C65">
              <w:rPr>
                <w:i/>
                <w:sz w:val="20"/>
                <w:szCs w:val="20"/>
                <w:lang w:val="fr-FR"/>
              </w:rPr>
              <w:t xml:space="preserve"> B9.b</w:t>
            </w:r>
          </w:p>
          <w:p w14:paraId="28EC9CE2" w14:textId="105655BC" w:rsidR="0052334E" w:rsidRPr="00C9743A" w:rsidRDefault="0078180B" w:rsidP="002818C4">
            <w:pPr>
              <w:rPr>
                <w:b/>
                <w:i/>
                <w:sz w:val="20"/>
                <w:szCs w:val="20"/>
                <w:u w:val="single"/>
                <w:lang w:val="fr-FR"/>
              </w:rPr>
            </w:pPr>
            <w:sdt>
              <w:sdtPr>
                <w:rPr>
                  <w:sz w:val="20"/>
                  <w:szCs w:val="20"/>
                  <w:lang w:val="fr-FR"/>
                </w:rPr>
                <w:id w:val="818545163"/>
              </w:sdtPr>
              <w:sdtContent>
                <w:r w:rsidR="0052334E" w:rsidRPr="00C9743A">
                  <w:rPr>
                    <w:rFonts w:ascii="MS Gothic" w:eastAsia="MS Gothic" w:hAnsi="MS Gothic" w:cs="MS Gothic"/>
                    <w:sz w:val="20"/>
                    <w:szCs w:val="20"/>
                    <w:lang w:val="fr-FR"/>
                  </w:rPr>
                  <w:t>☐</w:t>
                </w:r>
              </w:sdtContent>
            </w:sdt>
            <w:r w:rsidR="00F815C0">
              <w:rPr>
                <w:sz w:val="20"/>
                <w:szCs w:val="20"/>
                <w:lang w:val="fr-FR"/>
              </w:rPr>
              <w:t xml:space="preserve"> Minimum u</w:t>
            </w:r>
            <w:r w:rsidR="0052334E" w:rsidRPr="00C9743A">
              <w:rPr>
                <w:sz w:val="20"/>
                <w:szCs w:val="20"/>
                <w:lang w:val="fr-FR"/>
              </w:rPr>
              <w:t>ne fois par mois</w:t>
            </w:r>
            <w:r w:rsidR="00513C65">
              <w:rPr>
                <w:sz w:val="20"/>
                <w:szCs w:val="20"/>
                <w:lang w:val="fr-FR"/>
              </w:rPr>
              <w:t xml:space="preserve"> </w:t>
            </w:r>
            <w:r w:rsidR="00513C65" w:rsidRPr="00513C65">
              <w:rPr>
                <w:sz w:val="20"/>
                <w:szCs w:val="20"/>
                <w:lang w:val="fr-FR"/>
              </w:rPr>
              <w:sym w:font="Wingdings" w:char="F0E0"/>
            </w:r>
            <w:r w:rsidR="00513C65">
              <w:rPr>
                <w:i/>
                <w:sz w:val="20"/>
                <w:szCs w:val="20"/>
                <w:lang w:val="fr-FR"/>
              </w:rPr>
              <w:t xml:space="preserve">Continuer </w:t>
            </w:r>
            <w:r w:rsidR="00513C65" w:rsidRPr="00C9743A">
              <w:rPr>
                <w:i/>
                <w:sz w:val="20"/>
                <w:szCs w:val="20"/>
                <w:lang w:val="fr-FR"/>
              </w:rPr>
              <w:t>à</w:t>
            </w:r>
            <w:r w:rsidR="00513C65">
              <w:rPr>
                <w:i/>
                <w:sz w:val="20"/>
                <w:szCs w:val="20"/>
                <w:lang w:val="fr-FR"/>
              </w:rPr>
              <w:t xml:space="preserve"> B9.b</w:t>
            </w:r>
          </w:p>
          <w:p w14:paraId="184B4CA4" w14:textId="6A910AFC" w:rsidR="0052334E" w:rsidRPr="00C9743A" w:rsidRDefault="0078180B" w:rsidP="002818C4">
            <w:pPr>
              <w:rPr>
                <w:b/>
                <w:i/>
                <w:sz w:val="20"/>
                <w:szCs w:val="20"/>
                <w:u w:val="single"/>
                <w:lang w:val="fr-FR"/>
              </w:rPr>
            </w:pPr>
            <w:sdt>
              <w:sdtPr>
                <w:rPr>
                  <w:sz w:val="20"/>
                  <w:szCs w:val="20"/>
                  <w:lang w:val="fr-FR"/>
                </w:rPr>
                <w:id w:val="-1508892923"/>
              </w:sdtPr>
              <w:sdtContent>
                <w:r w:rsidR="0052334E" w:rsidRPr="00C9743A">
                  <w:rPr>
                    <w:rFonts w:ascii="MS Gothic" w:eastAsia="MS Gothic" w:hAnsi="MS Gothic" w:cs="MS Gothic"/>
                    <w:sz w:val="20"/>
                    <w:szCs w:val="20"/>
                    <w:lang w:val="fr-FR"/>
                  </w:rPr>
                  <w:t>☐</w:t>
                </w:r>
              </w:sdtContent>
            </w:sdt>
            <w:r w:rsidR="00F815C0">
              <w:rPr>
                <w:sz w:val="20"/>
                <w:szCs w:val="20"/>
                <w:lang w:val="fr-FR"/>
              </w:rPr>
              <w:t xml:space="preserve"> Minimum u</w:t>
            </w:r>
            <w:r w:rsidR="0052334E" w:rsidRPr="00C9743A">
              <w:rPr>
                <w:sz w:val="20"/>
                <w:szCs w:val="20"/>
                <w:lang w:val="fr-FR"/>
              </w:rPr>
              <w:t>ne fois par an</w:t>
            </w:r>
            <w:r w:rsidR="00513C65">
              <w:rPr>
                <w:sz w:val="20"/>
                <w:szCs w:val="20"/>
                <w:lang w:val="fr-FR"/>
              </w:rPr>
              <w:t xml:space="preserve"> </w:t>
            </w:r>
            <w:r w:rsidR="00513C65" w:rsidRPr="00513C65">
              <w:rPr>
                <w:sz w:val="20"/>
                <w:szCs w:val="20"/>
                <w:lang w:val="fr-FR"/>
              </w:rPr>
              <w:sym w:font="Wingdings" w:char="F0E0"/>
            </w:r>
            <w:r w:rsidR="00513C65">
              <w:rPr>
                <w:i/>
                <w:sz w:val="20"/>
                <w:szCs w:val="20"/>
                <w:lang w:val="fr-FR"/>
              </w:rPr>
              <w:t xml:space="preserve">Continuer </w:t>
            </w:r>
            <w:r w:rsidR="00513C65" w:rsidRPr="00C9743A">
              <w:rPr>
                <w:i/>
                <w:sz w:val="20"/>
                <w:szCs w:val="20"/>
                <w:lang w:val="fr-FR"/>
              </w:rPr>
              <w:t>à</w:t>
            </w:r>
            <w:r w:rsidR="00513C65">
              <w:rPr>
                <w:i/>
                <w:sz w:val="20"/>
                <w:szCs w:val="20"/>
                <w:lang w:val="fr-FR"/>
              </w:rPr>
              <w:t xml:space="preserve"> B9.b</w:t>
            </w:r>
          </w:p>
          <w:p w14:paraId="19D2C931" w14:textId="77777777" w:rsidR="00513C65" w:rsidRDefault="0078180B" w:rsidP="00513C65">
            <w:pPr>
              <w:rPr>
                <w:b/>
                <w:i/>
                <w:sz w:val="20"/>
                <w:szCs w:val="20"/>
                <w:u w:val="single"/>
                <w:lang w:val="fr-FR"/>
              </w:rPr>
            </w:pPr>
            <w:sdt>
              <w:sdtPr>
                <w:rPr>
                  <w:sz w:val="20"/>
                  <w:szCs w:val="20"/>
                  <w:lang w:val="fr-FR"/>
                </w:rPr>
                <w:id w:val="1240442011"/>
              </w:sdtPr>
              <w:sdtContent>
                <w:r w:rsidR="0052334E" w:rsidRPr="00C9743A">
                  <w:rPr>
                    <w:rFonts w:ascii="MS Gothic" w:eastAsia="MS Gothic" w:hAnsi="MS Gothic" w:cs="MS Gothic"/>
                    <w:sz w:val="20"/>
                    <w:szCs w:val="20"/>
                    <w:lang w:val="fr-FR"/>
                  </w:rPr>
                  <w:t>☐</w:t>
                </w:r>
              </w:sdtContent>
            </w:sdt>
            <w:r w:rsidR="0052334E" w:rsidRPr="00C9743A">
              <w:rPr>
                <w:sz w:val="20"/>
                <w:szCs w:val="20"/>
                <w:lang w:val="fr-FR"/>
              </w:rPr>
              <w:t xml:space="preserve"> Ne sait pas</w:t>
            </w:r>
            <w:r w:rsidR="00513C65">
              <w:rPr>
                <w:sz w:val="20"/>
                <w:szCs w:val="20"/>
                <w:lang w:val="fr-FR"/>
              </w:rPr>
              <w:t xml:space="preserve"> </w:t>
            </w:r>
            <w:r w:rsidR="00513C65" w:rsidRPr="00513C65">
              <w:rPr>
                <w:sz w:val="20"/>
                <w:szCs w:val="20"/>
                <w:lang w:val="fr-FR"/>
              </w:rPr>
              <w:sym w:font="Wingdings" w:char="F0E0"/>
            </w:r>
            <w:r w:rsidR="00513C65">
              <w:rPr>
                <w:i/>
                <w:sz w:val="20"/>
                <w:szCs w:val="20"/>
                <w:lang w:val="fr-FR"/>
              </w:rPr>
              <w:t xml:space="preserve">Continuer </w:t>
            </w:r>
            <w:r w:rsidR="00513C65" w:rsidRPr="00C9743A">
              <w:rPr>
                <w:i/>
                <w:sz w:val="20"/>
                <w:szCs w:val="20"/>
                <w:lang w:val="fr-FR"/>
              </w:rPr>
              <w:t>à</w:t>
            </w:r>
            <w:r w:rsidR="00513C65">
              <w:rPr>
                <w:i/>
                <w:sz w:val="20"/>
                <w:szCs w:val="20"/>
                <w:lang w:val="fr-FR"/>
              </w:rPr>
              <w:t xml:space="preserve"> la section suivante</w:t>
            </w:r>
          </w:p>
          <w:p w14:paraId="3F31CAE9" w14:textId="6CE655DF" w:rsidR="0052334E" w:rsidRPr="00513C65" w:rsidRDefault="0078180B" w:rsidP="00513C65">
            <w:pPr>
              <w:rPr>
                <w:b/>
                <w:i/>
                <w:sz w:val="20"/>
                <w:szCs w:val="20"/>
                <w:u w:val="single"/>
                <w:lang w:val="fr-FR"/>
              </w:rPr>
            </w:pPr>
            <w:sdt>
              <w:sdtPr>
                <w:rPr>
                  <w:sz w:val="20"/>
                  <w:szCs w:val="20"/>
                  <w:lang w:val="fr-FR"/>
                </w:rPr>
                <w:id w:val="511492852"/>
              </w:sdtPr>
              <w:sdtContent>
                <w:r w:rsidR="0052334E" w:rsidRPr="00C9743A">
                  <w:rPr>
                    <w:rFonts w:ascii="MS Gothic" w:eastAsia="MS Gothic" w:hAnsi="MS Gothic" w:cs="MS Gothic"/>
                    <w:sz w:val="20"/>
                    <w:szCs w:val="20"/>
                    <w:lang w:val="fr-FR"/>
                  </w:rPr>
                  <w:t>☐</w:t>
                </w:r>
              </w:sdtContent>
            </w:sdt>
            <w:r w:rsidR="0052334E" w:rsidRPr="00C9743A">
              <w:rPr>
                <w:sz w:val="20"/>
                <w:szCs w:val="20"/>
                <w:lang w:val="fr-FR"/>
              </w:rPr>
              <w:t xml:space="preserve"> Jamais</w:t>
            </w:r>
            <w:r w:rsidR="00F815C0">
              <w:rPr>
                <w:sz w:val="20"/>
                <w:szCs w:val="20"/>
                <w:lang w:val="fr-FR"/>
              </w:rPr>
              <w:t>, ou moins qu</w:t>
            </w:r>
            <w:r w:rsidR="00513C65">
              <w:rPr>
                <w:sz w:val="20"/>
                <w:szCs w:val="20"/>
                <w:lang w:val="fr-FR"/>
              </w:rPr>
              <w:t xml:space="preserve">’une fois par an </w:t>
            </w:r>
            <w:r w:rsidR="00513C65" w:rsidRPr="00513C65">
              <w:rPr>
                <w:sz w:val="20"/>
                <w:szCs w:val="20"/>
                <w:lang w:val="fr-FR"/>
              </w:rPr>
              <w:sym w:font="Wingdings" w:char="F0E0"/>
            </w:r>
            <w:r w:rsidR="00513C65">
              <w:rPr>
                <w:i/>
                <w:sz w:val="20"/>
                <w:szCs w:val="20"/>
                <w:lang w:val="fr-FR"/>
              </w:rPr>
              <w:t xml:space="preserve">Continuer </w:t>
            </w:r>
            <w:r w:rsidR="00513C65" w:rsidRPr="00C9743A">
              <w:rPr>
                <w:i/>
                <w:sz w:val="20"/>
                <w:szCs w:val="20"/>
                <w:lang w:val="fr-FR"/>
              </w:rPr>
              <w:t>à</w:t>
            </w:r>
            <w:r w:rsidR="00513C65">
              <w:rPr>
                <w:i/>
                <w:sz w:val="20"/>
                <w:szCs w:val="20"/>
                <w:lang w:val="fr-FR"/>
              </w:rPr>
              <w:t xml:space="preserve"> la section suivante</w:t>
            </w:r>
          </w:p>
        </w:tc>
        <w:tc>
          <w:tcPr>
            <w:tcW w:w="2835" w:type="dxa"/>
            <w:shd w:val="clear" w:color="auto" w:fill="DAEEF3" w:themeFill="accent5" w:themeFillTint="33"/>
          </w:tcPr>
          <w:p w14:paraId="74422189" w14:textId="45C6295A" w:rsidR="0052334E" w:rsidRDefault="002C0ABE" w:rsidP="00474830">
            <w:pPr>
              <w:ind w:firstLine="0"/>
              <w:rPr>
                <w:sz w:val="18"/>
                <w:szCs w:val="20"/>
                <w:lang w:val="fr-FR"/>
              </w:rPr>
            </w:pPr>
            <w:r>
              <w:rPr>
                <w:sz w:val="18"/>
                <w:szCs w:val="20"/>
                <w:lang w:val="fr-FR"/>
              </w:rPr>
              <w:t>Question à sélectionner si vous avez besoin d’en savoir plus sur l’hygiène relative aux récipients d’eau dans la population.</w:t>
            </w:r>
          </w:p>
        </w:tc>
      </w:tr>
      <w:tr w:rsidR="0052334E" w:rsidRPr="00B73759" w:rsidDel="00B73759" w14:paraId="58A2E008" w14:textId="479F60B9" w:rsidTr="0052334E">
        <w:trPr>
          <w:del w:id="236" w:author="Violaine" w:date="2017-12-13T18:49:00Z"/>
        </w:trPr>
        <w:tc>
          <w:tcPr>
            <w:tcW w:w="6629" w:type="dxa"/>
            <w:shd w:val="clear" w:color="auto" w:fill="DAEEF3" w:themeFill="accent5" w:themeFillTint="33"/>
          </w:tcPr>
          <w:p w14:paraId="4C5139B2" w14:textId="7D5FF092" w:rsidR="0052334E" w:rsidRPr="00C9743A" w:rsidDel="00B73759" w:rsidRDefault="00513C65" w:rsidP="002818C4">
            <w:pPr>
              <w:ind w:firstLine="0"/>
              <w:rPr>
                <w:del w:id="237" w:author="Violaine" w:date="2017-12-13T18:49:00Z"/>
                <w:b/>
                <w:i/>
                <w:sz w:val="20"/>
                <w:szCs w:val="20"/>
                <w:u w:val="single"/>
                <w:lang w:val="fr-FR"/>
              </w:rPr>
            </w:pPr>
            <w:del w:id="238" w:author="Violaine" w:date="2017-12-13T18:49:00Z">
              <w:r w:rsidDel="00B73759">
                <w:rPr>
                  <w:b/>
                  <w:sz w:val="20"/>
                  <w:szCs w:val="20"/>
                  <w:lang w:val="fr-FR"/>
                </w:rPr>
                <w:delText>B9.b (Op)</w:delText>
              </w:r>
              <w:r w:rsidR="0052334E" w:rsidRPr="00C9743A" w:rsidDel="00B73759">
                <w:rPr>
                  <w:b/>
                  <w:sz w:val="20"/>
                  <w:szCs w:val="20"/>
                  <w:lang w:val="fr-FR"/>
                </w:rPr>
                <w:delText xml:space="preserve">/ Comment lavez-vous les récipients de stockage d’eau potable ? </w:delText>
              </w:r>
              <w:r w:rsidR="0052334E" w:rsidRPr="00B41BB3" w:rsidDel="00B73759">
                <w:rPr>
                  <w:rFonts w:eastAsia="Times New Roman" w:cs="Times New Roman"/>
                  <w:i/>
                  <w:color w:val="000000"/>
                  <w:sz w:val="20"/>
                  <w:szCs w:val="20"/>
                  <w:lang w:val="fr-FR"/>
                </w:rPr>
                <w:delText>(</w:delText>
              </w:r>
              <w:r w:rsidR="0052334E" w:rsidRPr="00C9743A" w:rsidDel="00B73759">
                <w:rPr>
                  <w:rFonts w:eastAsia="Times New Roman" w:cs="Times New Roman"/>
                  <w:i/>
                  <w:color w:val="000000"/>
                  <w:sz w:val="20"/>
                  <w:szCs w:val="20"/>
                  <w:lang w:val="fr-FR"/>
                </w:rPr>
                <w:delText>Cocher une case)</w:delText>
              </w:r>
            </w:del>
          </w:p>
          <w:p w14:paraId="631F2F37" w14:textId="7FDF704C" w:rsidR="0052334E" w:rsidRPr="00C9743A" w:rsidDel="00B73759" w:rsidRDefault="0078180B" w:rsidP="002818C4">
            <w:pPr>
              <w:rPr>
                <w:del w:id="239" w:author="Violaine" w:date="2017-12-13T18:49:00Z"/>
                <w:b/>
                <w:i/>
                <w:sz w:val="20"/>
                <w:szCs w:val="20"/>
                <w:u w:val="single"/>
                <w:lang w:val="fr-FR"/>
              </w:rPr>
            </w:pPr>
            <w:customXmlDelRangeStart w:id="240" w:author="Violaine" w:date="2017-12-13T18:49:00Z"/>
            <w:sdt>
              <w:sdtPr>
                <w:rPr>
                  <w:sz w:val="20"/>
                  <w:szCs w:val="20"/>
                  <w:lang w:val="fr-FR"/>
                </w:rPr>
                <w:id w:val="1669143390"/>
              </w:sdtPr>
              <w:sdtContent>
                <w:customXmlDelRangeEnd w:id="240"/>
                <w:del w:id="241" w:author="Violaine" w:date="2017-12-13T18:49:00Z">
                  <w:r w:rsidR="0052334E" w:rsidRPr="00C9743A" w:rsidDel="00B73759">
                    <w:rPr>
                      <w:rFonts w:ascii="MS Gothic" w:eastAsia="MS Gothic" w:hAnsi="MS Gothic" w:cs="MS Gothic"/>
                      <w:sz w:val="20"/>
                      <w:szCs w:val="20"/>
                      <w:lang w:val="fr-FR"/>
                    </w:rPr>
                    <w:delText>☐</w:delText>
                  </w:r>
                </w:del>
                <w:customXmlDelRangeStart w:id="242" w:author="Violaine" w:date="2017-12-13T18:49:00Z"/>
              </w:sdtContent>
            </w:sdt>
            <w:customXmlDelRangeEnd w:id="242"/>
            <w:del w:id="243" w:author="Violaine" w:date="2017-12-13T18:49:00Z">
              <w:r w:rsidR="0052334E" w:rsidRPr="00C9743A" w:rsidDel="00B73759">
                <w:rPr>
                  <w:sz w:val="20"/>
                  <w:szCs w:val="20"/>
                  <w:lang w:val="fr-FR"/>
                </w:rPr>
                <w:delText xml:space="preserve"> Avec un produit spécifique</w:delText>
              </w:r>
            </w:del>
          </w:p>
          <w:p w14:paraId="3E632ABF" w14:textId="74A6F8AE" w:rsidR="0052334E" w:rsidRPr="00C9743A" w:rsidDel="00B73759" w:rsidRDefault="0078180B" w:rsidP="002818C4">
            <w:pPr>
              <w:rPr>
                <w:del w:id="244" w:author="Violaine" w:date="2017-12-13T18:49:00Z"/>
                <w:b/>
                <w:i/>
                <w:sz w:val="20"/>
                <w:szCs w:val="20"/>
                <w:u w:val="single"/>
                <w:lang w:val="fr-FR"/>
              </w:rPr>
            </w:pPr>
            <w:customXmlDelRangeStart w:id="245" w:author="Violaine" w:date="2017-12-13T18:49:00Z"/>
            <w:sdt>
              <w:sdtPr>
                <w:rPr>
                  <w:sz w:val="20"/>
                  <w:szCs w:val="20"/>
                  <w:lang w:val="fr-FR"/>
                </w:rPr>
                <w:id w:val="591971810"/>
              </w:sdtPr>
              <w:sdtContent>
                <w:customXmlDelRangeEnd w:id="245"/>
                <w:del w:id="246" w:author="Violaine" w:date="2017-12-13T18:49:00Z">
                  <w:r w:rsidR="0052334E" w:rsidRPr="00C9743A" w:rsidDel="00B73759">
                    <w:rPr>
                      <w:rFonts w:ascii="MS Gothic" w:eastAsia="MS Gothic" w:hAnsi="MS Gothic" w:cs="MS Gothic"/>
                      <w:sz w:val="20"/>
                      <w:szCs w:val="20"/>
                      <w:lang w:val="fr-FR"/>
                    </w:rPr>
                    <w:delText>☐</w:delText>
                  </w:r>
                </w:del>
                <w:customXmlDelRangeStart w:id="247" w:author="Violaine" w:date="2017-12-13T18:49:00Z"/>
              </w:sdtContent>
            </w:sdt>
            <w:customXmlDelRangeEnd w:id="247"/>
            <w:del w:id="248" w:author="Violaine" w:date="2017-12-13T18:49:00Z">
              <w:r w:rsidR="0052334E" w:rsidRPr="00C9743A" w:rsidDel="00B73759">
                <w:rPr>
                  <w:sz w:val="20"/>
                  <w:szCs w:val="20"/>
                  <w:lang w:val="fr-FR"/>
                </w:rPr>
                <w:delText xml:space="preserve"> En les rinçant avec de l’eau</w:delText>
              </w:r>
            </w:del>
          </w:p>
          <w:p w14:paraId="7D6BAC16" w14:textId="6A4A7015" w:rsidR="0052334E" w:rsidRPr="00C9743A" w:rsidDel="00B73759" w:rsidRDefault="0078180B" w:rsidP="002818C4">
            <w:pPr>
              <w:rPr>
                <w:del w:id="249" w:author="Violaine" w:date="2017-12-13T18:49:00Z"/>
                <w:sz w:val="20"/>
                <w:szCs w:val="20"/>
                <w:lang w:val="fr-FR"/>
              </w:rPr>
            </w:pPr>
            <w:customXmlDelRangeStart w:id="250" w:author="Violaine" w:date="2017-12-13T18:49:00Z"/>
            <w:sdt>
              <w:sdtPr>
                <w:rPr>
                  <w:sz w:val="20"/>
                  <w:szCs w:val="20"/>
                  <w:lang w:val="fr-FR"/>
                </w:rPr>
                <w:id w:val="-608662141"/>
              </w:sdtPr>
              <w:sdtContent>
                <w:customXmlDelRangeEnd w:id="250"/>
                <w:del w:id="251" w:author="Violaine" w:date="2017-12-13T18:49:00Z">
                  <w:r w:rsidR="0052334E" w:rsidRPr="00C9743A" w:rsidDel="00B73759">
                    <w:rPr>
                      <w:rFonts w:ascii="MS Gothic" w:eastAsia="MS Gothic" w:hAnsi="MS Gothic" w:cs="MS Gothic"/>
                      <w:sz w:val="20"/>
                      <w:szCs w:val="20"/>
                      <w:lang w:val="fr-FR"/>
                    </w:rPr>
                    <w:delText>☐</w:delText>
                  </w:r>
                </w:del>
                <w:customXmlDelRangeStart w:id="252" w:author="Violaine" w:date="2017-12-13T18:49:00Z"/>
              </w:sdtContent>
            </w:sdt>
            <w:customXmlDelRangeEnd w:id="252"/>
            <w:del w:id="253" w:author="Violaine" w:date="2017-12-13T18:49:00Z">
              <w:r w:rsidR="0052334E" w:rsidRPr="00C9743A" w:rsidDel="00B73759">
                <w:rPr>
                  <w:sz w:val="20"/>
                  <w:szCs w:val="20"/>
                  <w:lang w:val="fr-FR"/>
                </w:rPr>
                <w:delText xml:space="preserve"> Avec un morceau de tissu</w:delText>
              </w:r>
            </w:del>
          </w:p>
          <w:p w14:paraId="26B5CBDE" w14:textId="7CE3EDD4" w:rsidR="0052334E" w:rsidRPr="00C9743A" w:rsidDel="00B73759" w:rsidRDefault="0078180B" w:rsidP="002818C4">
            <w:pPr>
              <w:rPr>
                <w:del w:id="254" w:author="Violaine" w:date="2017-12-13T18:49:00Z"/>
                <w:sz w:val="20"/>
                <w:szCs w:val="20"/>
                <w:lang w:val="fr-FR"/>
              </w:rPr>
            </w:pPr>
            <w:customXmlDelRangeStart w:id="255" w:author="Violaine" w:date="2017-12-13T18:49:00Z"/>
            <w:sdt>
              <w:sdtPr>
                <w:rPr>
                  <w:sz w:val="20"/>
                  <w:szCs w:val="20"/>
                  <w:lang w:val="fr-FR"/>
                </w:rPr>
                <w:id w:val="811057675"/>
              </w:sdtPr>
              <w:sdtContent>
                <w:customXmlDelRangeEnd w:id="255"/>
                <w:del w:id="256" w:author="Violaine" w:date="2017-12-13T18:49:00Z">
                  <w:r w:rsidR="0052334E" w:rsidRPr="00C9743A" w:rsidDel="00B73759">
                    <w:rPr>
                      <w:rFonts w:ascii="MS Gothic" w:eastAsia="MS Gothic" w:hAnsi="MS Gothic" w:cs="MS Gothic"/>
                      <w:sz w:val="20"/>
                      <w:szCs w:val="20"/>
                      <w:lang w:val="fr-FR"/>
                    </w:rPr>
                    <w:delText>☐</w:delText>
                  </w:r>
                </w:del>
                <w:customXmlDelRangeStart w:id="257" w:author="Violaine" w:date="2017-12-13T18:49:00Z"/>
              </w:sdtContent>
            </w:sdt>
            <w:customXmlDelRangeEnd w:id="257"/>
            <w:del w:id="258" w:author="Violaine" w:date="2017-12-13T18:49:00Z">
              <w:r w:rsidR="0052334E" w:rsidRPr="00C9743A" w:rsidDel="00B73759">
                <w:rPr>
                  <w:sz w:val="20"/>
                  <w:szCs w:val="20"/>
                  <w:lang w:val="fr-FR"/>
                </w:rPr>
                <w:delText xml:space="preserve"> En mettant des cailloux dedans et en secouant</w:delText>
              </w:r>
            </w:del>
          </w:p>
          <w:p w14:paraId="75EBC60F" w14:textId="0CF4D4A4" w:rsidR="00513C65" w:rsidDel="00B73759" w:rsidRDefault="0078180B" w:rsidP="00513C65">
            <w:pPr>
              <w:tabs>
                <w:tab w:val="left" w:pos="540"/>
              </w:tabs>
              <w:textAlignment w:val="top"/>
              <w:rPr>
                <w:del w:id="259" w:author="Violaine" w:date="2017-12-13T18:49:00Z"/>
                <w:rFonts w:eastAsia="Times New Roman" w:cs="Times New Roman"/>
                <w:b/>
                <w:color w:val="000000"/>
                <w:sz w:val="20"/>
                <w:szCs w:val="20"/>
                <w:u w:val="single"/>
                <w:lang w:val="fr-FR"/>
              </w:rPr>
            </w:pPr>
            <w:customXmlDelRangeStart w:id="260" w:author="Violaine" w:date="2017-12-13T18:49:00Z"/>
            <w:sdt>
              <w:sdtPr>
                <w:rPr>
                  <w:sz w:val="20"/>
                  <w:szCs w:val="20"/>
                  <w:lang w:val="fr-FR"/>
                </w:rPr>
                <w:id w:val="2015107120"/>
              </w:sdtPr>
              <w:sdtContent>
                <w:customXmlDelRangeEnd w:id="260"/>
                <w:del w:id="261" w:author="Violaine" w:date="2017-12-13T18:49:00Z">
                  <w:r w:rsidR="0052334E" w:rsidRPr="00C9743A" w:rsidDel="00B73759">
                    <w:rPr>
                      <w:rFonts w:ascii="MS Gothic" w:eastAsia="MS Gothic" w:hAnsi="MS Gothic" w:cs="MS Gothic"/>
                      <w:sz w:val="20"/>
                      <w:szCs w:val="20"/>
                      <w:lang w:val="fr-FR"/>
                    </w:rPr>
                    <w:delText>☐</w:delText>
                  </w:r>
                </w:del>
                <w:customXmlDelRangeStart w:id="262" w:author="Violaine" w:date="2017-12-13T18:49:00Z"/>
              </w:sdtContent>
            </w:sdt>
            <w:customXmlDelRangeEnd w:id="262"/>
            <w:del w:id="263" w:author="Violaine" w:date="2017-12-13T18:49: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Autre</w:delText>
              </w:r>
            </w:del>
          </w:p>
          <w:p w14:paraId="1FDA1795" w14:textId="29DA9286" w:rsidR="0052334E" w:rsidRPr="00513C65" w:rsidDel="00B73759" w:rsidRDefault="0078180B" w:rsidP="00513C65">
            <w:pPr>
              <w:tabs>
                <w:tab w:val="left" w:pos="540"/>
              </w:tabs>
              <w:textAlignment w:val="top"/>
              <w:rPr>
                <w:del w:id="264" w:author="Violaine" w:date="2017-12-13T18:49:00Z"/>
                <w:rFonts w:eastAsia="Times New Roman" w:cs="Times New Roman"/>
                <w:b/>
                <w:color w:val="000000"/>
                <w:sz w:val="20"/>
                <w:szCs w:val="20"/>
                <w:u w:val="single"/>
                <w:lang w:val="fr-FR"/>
              </w:rPr>
            </w:pPr>
            <w:customXmlDelRangeStart w:id="265" w:author="Violaine" w:date="2017-12-13T18:49:00Z"/>
            <w:sdt>
              <w:sdtPr>
                <w:rPr>
                  <w:sz w:val="20"/>
                  <w:szCs w:val="20"/>
                  <w:lang w:val="fr-FR"/>
                </w:rPr>
                <w:id w:val="1113864808"/>
              </w:sdtPr>
              <w:sdtContent>
                <w:customXmlDelRangeEnd w:id="265"/>
                <w:del w:id="266" w:author="Violaine" w:date="2017-12-13T18:49:00Z">
                  <w:r w:rsidR="0052334E" w:rsidRPr="00C9743A" w:rsidDel="00B73759">
                    <w:rPr>
                      <w:rFonts w:ascii="MS Gothic" w:eastAsia="MS Gothic" w:hAnsi="MS Gothic" w:cs="MS Gothic"/>
                      <w:sz w:val="20"/>
                      <w:szCs w:val="20"/>
                      <w:lang w:val="fr-FR"/>
                    </w:rPr>
                    <w:delText>☐</w:delText>
                  </w:r>
                </w:del>
                <w:customXmlDelRangeStart w:id="267" w:author="Violaine" w:date="2017-12-13T18:49:00Z"/>
              </w:sdtContent>
            </w:sdt>
            <w:customXmlDelRangeEnd w:id="267"/>
            <w:del w:id="268" w:author="Violaine" w:date="2017-12-13T18:49:00Z">
              <w:r w:rsidR="0052334E" w:rsidRPr="00C9743A" w:rsidDel="00B73759">
                <w:rPr>
                  <w:rFonts w:eastAsia="Times New Roman" w:cs="Times New Roman"/>
                  <w:color w:val="000000"/>
                  <w:sz w:val="20"/>
                  <w:szCs w:val="20"/>
                  <w:lang w:val="fr-FR"/>
                </w:rPr>
                <w:delText xml:space="preserve"> </w:delText>
              </w:r>
              <w:r w:rsidR="0052334E" w:rsidRPr="00C9743A" w:rsidDel="00B73759">
                <w:rPr>
                  <w:sz w:val="20"/>
                  <w:szCs w:val="20"/>
                  <w:lang w:val="fr-FR"/>
                </w:rPr>
                <w:delText>Ne sait pas</w:delText>
              </w:r>
            </w:del>
          </w:p>
        </w:tc>
        <w:tc>
          <w:tcPr>
            <w:tcW w:w="2835" w:type="dxa"/>
            <w:shd w:val="clear" w:color="auto" w:fill="DAEEF3" w:themeFill="accent5" w:themeFillTint="33"/>
          </w:tcPr>
          <w:p w14:paraId="0CC7660E" w14:textId="7D768A2A" w:rsidR="0052334E" w:rsidDel="00B73759" w:rsidRDefault="002C0ABE" w:rsidP="00474830">
            <w:pPr>
              <w:ind w:firstLine="0"/>
              <w:rPr>
                <w:del w:id="269" w:author="Violaine" w:date="2017-12-13T18:49:00Z"/>
                <w:sz w:val="18"/>
                <w:szCs w:val="20"/>
                <w:lang w:val="fr-FR"/>
              </w:rPr>
            </w:pPr>
            <w:del w:id="270" w:author="Violaine" w:date="2017-12-13T18:49:00Z">
              <w:r w:rsidDel="00B73759">
                <w:rPr>
                  <w:sz w:val="18"/>
                  <w:szCs w:val="20"/>
                  <w:lang w:val="fr-FR"/>
                </w:rPr>
                <w:delText>Question à sélectionner si vous avez besoin d’en savoir plus sur l’hygiène relative aux récipients d’eau dans la population.</w:delText>
              </w:r>
            </w:del>
          </w:p>
        </w:tc>
      </w:tr>
    </w:tbl>
    <w:p w14:paraId="774962E9" w14:textId="77777777" w:rsidR="00177F89" w:rsidRPr="00B41BB3" w:rsidRDefault="00177F89" w:rsidP="00177F89">
      <w:pPr>
        <w:ind w:firstLine="0"/>
        <w:rPr>
          <w:lang w:val="fr-FR"/>
        </w:rPr>
      </w:pPr>
    </w:p>
    <w:p w14:paraId="7AA604FE" w14:textId="77777777" w:rsidR="00313AE5" w:rsidRPr="00577BF6" w:rsidRDefault="00577BF6" w:rsidP="00577BF6">
      <w:pPr>
        <w:ind w:firstLine="720"/>
        <w:rPr>
          <w:b/>
          <w:color w:val="17365D" w:themeColor="text2" w:themeShade="BF"/>
          <w:sz w:val="24"/>
          <w:szCs w:val="24"/>
          <w:u w:val="thick"/>
          <w:lang w:val="fr-FR"/>
        </w:rPr>
      </w:pPr>
      <w:r>
        <w:rPr>
          <w:b/>
          <w:color w:val="17365D" w:themeColor="text2" w:themeShade="BF"/>
          <w:sz w:val="24"/>
          <w:szCs w:val="24"/>
          <w:u w:val="thick"/>
          <w:lang w:val="fr-FR"/>
        </w:rPr>
        <w:t xml:space="preserve">C - </w:t>
      </w:r>
      <w:r w:rsidR="001A77BE" w:rsidRPr="00577BF6">
        <w:rPr>
          <w:b/>
          <w:color w:val="17365D" w:themeColor="text2" w:themeShade="BF"/>
          <w:sz w:val="24"/>
          <w:szCs w:val="24"/>
          <w:u w:val="thick"/>
          <w:lang w:val="fr-FR"/>
        </w:rPr>
        <w:t>Hygiène relative à l’eau potable</w:t>
      </w:r>
      <w:r>
        <w:rPr>
          <w:b/>
          <w:color w:val="17365D" w:themeColor="text2" w:themeShade="BF"/>
          <w:sz w:val="24"/>
          <w:szCs w:val="24"/>
          <w:u w:val="thick"/>
          <w:lang w:val="fr-FR"/>
        </w:rPr>
        <w:t xml:space="preserve"> (toutes les questions sont optionnelles)</w:t>
      </w:r>
    </w:p>
    <w:p w14:paraId="4E1A90D7" w14:textId="77777777" w:rsidR="00313AE5" w:rsidRPr="00E31E81" w:rsidRDefault="00313AE5" w:rsidP="00313AE5">
      <w:pPr>
        <w:ind w:firstLine="0"/>
        <w:rPr>
          <w:lang w:val="fr-FR"/>
        </w:rPr>
      </w:pPr>
    </w:p>
    <w:tbl>
      <w:tblPr>
        <w:tblStyle w:val="TableGrid"/>
        <w:tblW w:w="9464" w:type="dxa"/>
        <w:tblInd w:w="-567" w:type="dxa"/>
        <w:tblLook w:val="04A0" w:firstRow="1" w:lastRow="0" w:firstColumn="1" w:lastColumn="0" w:noHBand="0" w:noVBand="1"/>
      </w:tblPr>
      <w:tblGrid>
        <w:gridCol w:w="6629"/>
        <w:gridCol w:w="2835"/>
      </w:tblGrid>
      <w:tr w:rsidR="00C24AEE" w:rsidRPr="00E31E81" w14:paraId="1CEED397" w14:textId="77777777" w:rsidTr="00B41BB3">
        <w:tc>
          <w:tcPr>
            <w:tcW w:w="6629" w:type="dxa"/>
            <w:shd w:val="clear" w:color="auto" w:fill="E5DFEC" w:themeFill="accent4" w:themeFillTint="33"/>
          </w:tcPr>
          <w:p w14:paraId="6C3358A7" w14:textId="77777777" w:rsidR="00C24AEE" w:rsidRPr="00E31E81" w:rsidRDefault="00C24AEE" w:rsidP="00C24AEE">
            <w:pPr>
              <w:ind w:firstLine="0"/>
              <w:rPr>
                <w:b/>
                <w:sz w:val="20"/>
                <w:szCs w:val="20"/>
                <w:lang w:val="fr-FR"/>
              </w:rPr>
            </w:pPr>
            <w:r w:rsidRPr="00E31E81">
              <w:rPr>
                <w:b/>
                <w:sz w:val="20"/>
                <w:szCs w:val="20"/>
                <w:lang w:val="fr-FR"/>
              </w:rPr>
              <w:t>Questions</w:t>
            </w:r>
          </w:p>
        </w:tc>
        <w:tc>
          <w:tcPr>
            <w:tcW w:w="2835" w:type="dxa"/>
            <w:shd w:val="clear" w:color="auto" w:fill="E5DFEC" w:themeFill="accent4" w:themeFillTint="33"/>
          </w:tcPr>
          <w:p w14:paraId="08DCE2A0" w14:textId="77777777" w:rsidR="00C24AEE" w:rsidRPr="00E31E81" w:rsidRDefault="00C24AEE" w:rsidP="00C24AEE">
            <w:pPr>
              <w:ind w:firstLine="0"/>
              <w:rPr>
                <w:b/>
                <w:sz w:val="18"/>
                <w:szCs w:val="20"/>
                <w:lang w:val="fr-FR"/>
              </w:rPr>
            </w:pPr>
            <w:r w:rsidRPr="00E31E81">
              <w:rPr>
                <w:b/>
                <w:sz w:val="20"/>
                <w:szCs w:val="20"/>
                <w:lang w:val="fr-FR"/>
              </w:rPr>
              <w:t>Comment</w:t>
            </w:r>
            <w:r w:rsidR="001A77BE">
              <w:rPr>
                <w:b/>
                <w:sz w:val="20"/>
                <w:szCs w:val="20"/>
                <w:lang w:val="fr-FR"/>
              </w:rPr>
              <w:t>aire</w:t>
            </w:r>
            <w:r w:rsidRPr="00E31E81">
              <w:rPr>
                <w:b/>
                <w:sz w:val="20"/>
                <w:szCs w:val="20"/>
                <w:lang w:val="fr-FR"/>
              </w:rPr>
              <w:t>s</w:t>
            </w:r>
          </w:p>
        </w:tc>
      </w:tr>
      <w:tr w:rsidR="00C24AEE" w:rsidRPr="00B73759" w:rsidDel="00B73759" w14:paraId="5D39DBED" w14:textId="198CFC69" w:rsidTr="00C24AEE">
        <w:trPr>
          <w:del w:id="271" w:author="Violaine" w:date="2017-12-13T18:49:00Z"/>
        </w:trPr>
        <w:tc>
          <w:tcPr>
            <w:tcW w:w="6629" w:type="dxa"/>
            <w:shd w:val="clear" w:color="auto" w:fill="DAEEF3" w:themeFill="accent5" w:themeFillTint="33"/>
          </w:tcPr>
          <w:p w14:paraId="11381BEE" w14:textId="730F3EED" w:rsidR="00C24AEE" w:rsidRPr="00C9743A" w:rsidDel="00B73759" w:rsidRDefault="00513C65" w:rsidP="00C24AEE">
            <w:pPr>
              <w:ind w:firstLine="0"/>
              <w:rPr>
                <w:del w:id="272" w:author="Violaine" w:date="2017-12-13T18:49:00Z"/>
                <w:rFonts w:eastAsia="Times New Roman" w:cs="Times New Roman"/>
                <w:b/>
                <w:noProof/>
                <w:color w:val="000000"/>
                <w:sz w:val="20"/>
                <w:szCs w:val="20"/>
                <w:lang w:val="fr-FR"/>
              </w:rPr>
            </w:pPr>
            <w:del w:id="273" w:author="Violaine" w:date="2017-12-13T18:49:00Z">
              <w:r w:rsidDel="00B73759">
                <w:rPr>
                  <w:rFonts w:eastAsia="Times New Roman" w:cs="Times New Roman"/>
                  <w:b/>
                  <w:color w:val="000000"/>
                  <w:sz w:val="20"/>
                  <w:szCs w:val="20"/>
                  <w:lang w:val="fr-FR"/>
                </w:rPr>
                <w:delText>C1 (Op)</w:delText>
              </w:r>
              <w:r w:rsidR="00C24AEE" w:rsidRPr="00C9743A" w:rsidDel="00B73759">
                <w:rPr>
                  <w:rFonts w:eastAsia="Times New Roman" w:cs="Times New Roman"/>
                  <w:b/>
                  <w:color w:val="000000"/>
                  <w:sz w:val="20"/>
                  <w:szCs w:val="20"/>
                  <w:lang w:val="fr-FR"/>
                </w:rPr>
                <w:delText xml:space="preserve">/ </w:delText>
              </w:r>
              <w:r w:rsidR="00680550" w:rsidRPr="00C9743A" w:rsidDel="00B73759">
                <w:rPr>
                  <w:rFonts w:eastAsia="Times New Roman" w:cs="Times New Roman"/>
                  <w:b/>
                  <w:color w:val="000000"/>
                  <w:sz w:val="20"/>
                  <w:szCs w:val="20"/>
                  <w:lang w:val="fr-FR"/>
                </w:rPr>
                <w:delText>Pouvez-vous s’il vous plait</w:delText>
              </w:r>
              <w:r w:rsidR="00577BF6" w:rsidDel="00B73759">
                <w:rPr>
                  <w:rFonts w:eastAsia="Times New Roman" w:cs="Times New Roman"/>
                  <w:b/>
                  <w:color w:val="000000"/>
                  <w:sz w:val="20"/>
                  <w:szCs w:val="20"/>
                  <w:lang w:val="fr-FR"/>
                </w:rPr>
                <w:delText xml:space="preserve"> me donner un peu d’eau potable</w:delText>
              </w:r>
              <w:r w:rsidR="00680550" w:rsidRPr="00C9743A" w:rsidDel="00B73759">
                <w:rPr>
                  <w:rFonts w:eastAsia="Times New Roman" w:cs="Times New Roman"/>
                  <w:b/>
                  <w:color w:val="000000"/>
                  <w:sz w:val="20"/>
                  <w:szCs w:val="20"/>
                  <w:lang w:val="fr-FR"/>
                </w:rPr>
                <w:delText>?</w:delText>
              </w:r>
              <w:r w:rsidR="00C24AEE" w:rsidRPr="00C9743A" w:rsidDel="00B73759">
                <w:rPr>
                  <w:rFonts w:eastAsia="Times New Roman" w:cs="Times New Roman"/>
                  <w:b/>
                  <w:color w:val="000000"/>
                  <w:sz w:val="20"/>
                  <w:szCs w:val="20"/>
                  <w:lang w:val="fr-FR"/>
                </w:rPr>
                <w:delText xml:space="preserve"> </w:delText>
              </w:r>
              <w:r w:rsidR="00680550" w:rsidRPr="00C9743A" w:rsidDel="00B73759">
                <w:rPr>
                  <w:rFonts w:eastAsia="Times New Roman" w:cs="Times New Roman"/>
                  <w:i/>
                  <w:color w:val="000000"/>
                  <w:sz w:val="20"/>
                  <w:szCs w:val="20"/>
                  <w:lang w:val="fr-FR"/>
                </w:rPr>
                <w:delText>(Cocher une case)</w:delText>
              </w:r>
            </w:del>
          </w:p>
          <w:p w14:paraId="3094254C" w14:textId="062BC2A4" w:rsidR="00C24AEE" w:rsidRPr="00C9743A" w:rsidDel="00B73759" w:rsidRDefault="0078180B" w:rsidP="00C24AEE">
            <w:pPr>
              <w:ind w:left="360" w:firstLine="0"/>
              <w:rPr>
                <w:del w:id="274" w:author="Violaine" w:date="2017-12-13T18:49:00Z"/>
                <w:rFonts w:eastAsia="Times New Roman" w:cs="Times New Roman"/>
                <w:i/>
                <w:color w:val="000000"/>
                <w:sz w:val="20"/>
                <w:szCs w:val="20"/>
                <w:lang w:val="fr-FR"/>
              </w:rPr>
            </w:pPr>
            <w:customXmlDelRangeStart w:id="275" w:author="Violaine" w:date="2017-12-13T18:49:00Z"/>
            <w:sdt>
              <w:sdtPr>
                <w:rPr>
                  <w:sz w:val="20"/>
                  <w:szCs w:val="20"/>
                  <w:lang w:val="fr-FR"/>
                </w:rPr>
                <w:id w:val="-1962794564"/>
              </w:sdtPr>
              <w:sdtContent>
                <w:customXmlDelRangeEnd w:id="275"/>
                <w:del w:id="276" w:author="Violaine" w:date="2017-12-13T18:49:00Z">
                  <w:r w:rsidR="00C24AEE" w:rsidRPr="00C9743A" w:rsidDel="00B73759">
                    <w:rPr>
                      <w:rFonts w:ascii="MS Gothic" w:eastAsia="MS Gothic" w:hAnsi="MS Gothic" w:cs="MS Gothic"/>
                      <w:sz w:val="20"/>
                      <w:szCs w:val="20"/>
                      <w:lang w:val="fr-FR"/>
                    </w:rPr>
                    <w:delText>☐</w:delText>
                  </w:r>
                </w:del>
                <w:customXmlDelRangeStart w:id="277" w:author="Violaine" w:date="2017-12-13T18:49:00Z"/>
              </w:sdtContent>
            </w:sdt>
            <w:customXmlDelRangeEnd w:id="277"/>
            <w:del w:id="278" w:author="Violaine" w:date="2017-12-13T18:49:00Z">
              <w:r w:rsidR="00C24AEE" w:rsidRPr="00C9743A" w:rsidDel="00B73759">
                <w:rPr>
                  <w:rFonts w:eastAsia="Times New Roman" w:cs="Times New Roman"/>
                  <w:color w:val="000000"/>
                  <w:sz w:val="20"/>
                  <w:szCs w:val="20"/>
                  <w:lang w:val="fr-FR"/>
                </w:rPr>
                <w:delText xml:space="preserve"> </w:delText>
              </w:r>
              <w:r w:rsidR="00680550" w:rsidRPr="00C9743A" w:rsidDel="00B73759">
                <w:rPr>
                  <w:rFonts w:eastAsia="Times New Roman" w:cs="Times New Roman"/>
                  <w:color w:val="000000"/>
                  <w:sz w:val="20"/>
                  <w:szCs w:val="20"/>
                  <w:lang w:val="fr-FR"/>
                </w:rPr>
                <w:delText>Oui</w:delText>
              </w:r>
              <w:r w:rsidR="00C24AEE" w:rsidRPr="00C9743A" w:rsidDel="00B73759">
                <w:rPr>
                  <w:rFonts w:eastAsia="Times New Roman" w:cs="Times New Roman"/>
                  <w:color w:val="000000"/>
                  <w:sz w:val="20"/>
                  <w:szCs w:val="20"/>
                  <w:lang w:val="fr-FR"/>
                </w:rPr>
                <w:delText xml:space="preserve"> </w:delText>
              </w:r>
              <w:r w:rsidR="00C24AEE" w:rsidRPr="00C9743A" w:rsidDel="00B73759">
                <w:rPr>
                  <w:sz w:val="20"/>
                  <w:szCs w:val="20"/>
                  <w:lang w:val="fr-FR"/>
                </w:rPr>
                <w:sym w:font="Wingdings" w:char="F0E0"/>
              </w:r>
              <w:r w:rsidR="00577BF6" w:rsidDel="00B73759">
                <w:rPr>
                  <w:sz w:val="20"/>
                  <w:szCs w:val="20"/>
                  <w:lang w:val="fr-FR"/>
                </w:rPr>
                <w:delText xml:space="preserve"> </w:delText>
              </w:r>
              <w:r w:rsidR="00921A7F" w:rsidRPr="00C9743A" w:rsidDel="00B73759">
                <w:rPr>
                  <w:rFonts w:eastAsia="Times New Roman" w:cs="Times New Roman"/>
                  <w:i/>
                  <w:color w:val="000000"/>
                  <w:sz w:val="20"/>
                  <w:szCs w:val="20"/>
                  <w:lang w:val="fr-FR"/>
                </w:rPr>
                <w:delText>C</w:delText>
              </w:r>
              <w:r w:rsidR="00C24AEE" w:rsidRPr="00C9743A" w:rsidDel="00B73759">
                <w:rPr>
                  <w:rFonts w:eastAsia="Times New Roman" w:cs="Times New Roman"/>
                  <w:i/>
                  <w:color w:val="000000"/>
                  <w:sz w:val="20"/>
                  <w:szCs w:val="20"/>
                  <w:lang w:val="fr-FR"/>
                </w:rPr>
                <w:delText>ontinue</w:delText>
              </w:r>
              <w:r w:rsidR="00680550" w:rsidRPr="00C9743A" w:rsidDel="00B73759">
                <w:rPr>
                  <w:rFonts w:eastAsia="Times New Roman" w:cs="Times New Roman"/>
                  <w:i/>
                  <w:color w:val="000000"/>
                  <w:sz w:val="20"/>
                  <w:szCs w:val="20"/>
                  <w:lang w:val="fr-FR"/>
                </w:rPr>
                <w:delText>r à</w:delText>
              </w:r>
              <w:r w:rsidR="00C24AEE" w:rsidRPr="00C9743A" w:rsidDel="00B73759">
                <w:rPr>
                  <w:rFonts w:eastAsia="Times New Roman" w:cs="Times New Roman"/>
                  <w:i/>
                  <w:color w:val="000000"/>
                  <w:sz w:val="20"/>
                  <w:szCs w:val="20"/>
                  <w:lang w:val="fr-FR"/>
                </w:rPr>
                <w:delText xml:space="preserve"> </w:delText>
              </w:r>
              <w:r w:rsidR="00513C65" w:rsidDel="00B73759">
                <w:rPr>
                  <w:rFonts w:eastAsia="Times New Roman" w:cs="Times New Roman"/>
                  <w:i/>
                  <w:color w:val="000000"/>
                  <w:sz w:val="20"/>
                  <w:szCs w:val="20"/>
                  <w:lang w:val="fr-FR"/>
                </w:rPr>
                <w:delText>C2</w:delText>
              </w:r>
            </w:del>
          </w:p>
          <w:p w14:paraId="3E67920D" w14:textId="50809216" w:rsidR="00C24AEE" w:rsidRPr="00C9743A" w:rsidDel="00B73759" w:rsidRDefault="0078180B" w:rsidP="00C24AEE">
            <w:pPr>
              <w:ind w:left="360" w:firstLine="0"/>
              <w:rPr>
                <w:del w:id="279" w:author="Violaine" w:date="2017-12-13T18:49:00Z"/>
                <w:rFonts w:eastAsia="Times New Roman" w:cs="Times New Roman"/>
                <w:i/>
                <w:color w:val="000000"/>
                <w:sz w:val="20"/>
                <w:szCs w:val="20"/>
                <w:lang w:val="fr-FR"/>
              </w:rPr>
            </w:pPr>
            <w:customXmlDelRangeStart w:id="280" w:author="Violaine" w:date="2017-12-13T18:49:00Z"/>
            <w:sdt>
              <w:sdtPr>
                <w:rPr>
                  <w:sz w:val="20"/>
                  <w:szCs w:val="20"/>
                  <w:lang w:val="fr-FR"/>
                </w:rPr>
                <w:id w:val="-1508131356"/>
              </w:sdtPr>
              <w:sdtContent>
                <w:customXmlDelRangeEnd w:id="280"/>
                <w:del w:id="281" w:author="Violaine" w:date="2017-12-13T18:49:00Z">
                  <w:r w:rsidR="00C24AEE" w:rsidRPr="00C9743A" w:rsidDel="00B73759">
                    <w:rPr>
                      <w:rFonts w:ascii="MS Gothic" w:eastAsia="MS Gothic" w:hAnsi="MS Gothic" w:cs="MS Gothic"/>
                      <w:sz w:val="20"/>
                      <w:szCs w:val="20"/>
                      <w:lang w:val="fr-FR"/>
                    </w:rPr>
                    <w:delText>☐</w:delText>
                  </w:r>
                </w:del>
                <w:customXmlDelRangeStart w:id="282" w:author="Violaine" w:date="2017-12-13T18:49:00Z"/>
              </w:sdtContent>
            </w:sdt>
            <w:customXmlDelRangeEnd w:id="282"/>
            <w:del w:id="283" w:author="Violaine" w:date="2017-12-13T18:49:00Z">
              <w:r w:rsidR="00C24AEE" w:rsidRPr="00C9743A" w:rsidDel="00B73759">
                <w:rPr>
                  <w:rFonts w:eastAsia="Times New Roman" w:cs="Times New Roman"/>
                  <w:color w:val="000000"/>
                  <w:sz w:val="20"/>
                  <w:szCs w:val="20"/>
                  <w:lang w:val="fr-FR"/>
                </w:rPr>
                <w:delText xml:space="preserve"> No</w:delText>
              </w:r>
              <w:r w:rsidR="00680550" w:rsidRPr="00C9743A" w:rsidDel="00B73759">
                <w:rPr>
                  <w:rFonts w:eastAsia="Times New Roman" w:cs="Times New Roman"/>
                  <w:color w:val="000000"/>
                  <w:sz w:val="20"/>
                  <w:szCs w:val="20"/>
                  <w:lang w:val="fr-FR"/>
                </w:rPr>
                <w:delText>n</w:delText>
              </w:r>
              <w:r w:rsidR="00C24AEE" w:rsidRPr="00C9743A" w:rsidDel="00B73759">
                <w:rPr>
                  <w:rFonts w:eastAsia="Times New Roman" w:cs="Times New Roman"/>
                  <w:color w:val="000000"/>
                  <w:sz w:val="20"/>
                  <w:szCs w:val="20"/>
                  <w:lang w:val="fr-FR"/>
                </w:rPr>
                <w:delText xml:space="preserve"> (</w:delText>
              </w:r>
              <w:r w:rsidR="00680550" w:rsidRPr="00C9743A" w:rsidDel="00B73759">
                <w:rPr>
                  <w:rFonts w:eastAsia="Times New Roman" w:cs="Times New Roman"/>
                  <w:color w:val="000000"/>
                  <w:sz w:val="20"/>
                  <w:szCs w:val="20"/>
                  <w:lang w:val="fr-FR"/>
                </w:rPr>
                <w:delText>eau potable non disponible</w:delText>
              </w:r>
              <w:r w:rsidR="00C24AEE" w:rsidRPr="00C9743A" w:rsidDel="00B73759">
                <w:rPr>
                  <w:rFonts w:eastAsia="Times New Roman" w:cs="Times New Roman"/>
                  <w:color w:val="000000"/>
                  <w:sz w:val="20"/>
                  <w:szCs w:val="20"/>
                  <w:lang w:val="fr-FR"/>
                </w:rPr>
                <w:delText xml:space="preserve">) </w:delText>
              </w:r>
              <w:r w:rsidR="00C24AEE" w:rsidRPr="00C9743A" w:rsidDel="00B73759">
                <w:rPr>
                  <w:sz w:val="20"/>
                  <w:szCs w:val="20"/>
                  <w:lang w:val="fr-FR"/>
                </w:rPr>
                <w:sym w:font="Wingdings" w:char="F0E0"/>
              </w:r>
              <w:r w:rsidR="00577BF6" w:rsidDel="00B73759">
                <w:rPr>
                  <w:sz w:val="20"/>
                  <w:szCs w:val="20"/>
                  <w:lang w:val="fr-FR"/>
                </w:rPr>
                <w:delText xml:space="preserve"> </w:delText>
              </w:r>
              <w:r w:rsidR="00921A7F" w:rsidRPr="00C9743A" w:rsidDel="00B73759">
                <w:rPr>
                  <w:rFonts w:eastAsia="Times New Roman" w:cs="Times New Roman"/>
                  <w:i/>
                  <w:color w:val="000000"/>
                  <w:sz w:val="20"/>
                  <w:szCs w:val="20"/>
                  <w:lang w:val="fr-FR"/>
                </w:rPr>
                <w:delText>C</w:delText>
              </w:r>
              <w:r w:rsidR="00C24AEE" w:rsidRPr="00C9743A" w:rsidDel="00B73759">
                <w:rPr>
                  <w:rFonts w:eastAsia="Times New Roman" w:cs="Times New Roman"/>
                  <w:i/>
                  <w:color w:val="000000"/>
                  <w:sz w:val="20"/>
                  <w:szCs w:val="20"/>
                  <w:lang w:val="fr-FR"/>
                </w:rPr>
                <w:delText>ontinue</w:delText>
              </w:r>
              <w:r w:rsidR="00680550" w:rsidRPr="00C9743A" w:rsidDel="00B73759">
                <w:rPr>
                  <w:rFonts w:eastAsia="Times New Roman" w:cs="Times New Roman"/>
                  <w:i/>
                  <w:color w:val="000000"/>
                  <w:sz w:val="20"/>
                  <w:szCs w:val="20"/>
                  <w:lang w:val="fr-FR"/>
                </w:rPr>
                <w:delText xml:space="preserve">r à </w:delText>
              </w:r>
              <w:r w:rsidR="00577BF6" w:rsidDel="00B73759">
                <w:rPr>
                  <w:rFonts w:eastAsia="Times New Roman" w:cs="Times New Roman"/>
                  <w:i/>
                  <w:color w:val="000000"/>
                  <w:sz w:val="20"/>
                  <w:szCs w:val="20"/>
                  <w:lang w:val="fr-FR"/>
                </w:rPr>
                <w:delText>C3 si choisie</w:delText>
              </w:r>
            </w:del>
          </w:p>
          <w:p w14:paraId="265AD477" w14:textId="757CA591" w:rsidR="00C24AEE" w:rsidRPr="00C9743A" w:rsidDel="00B73759" w:rsidRDefault="0078180B" w:rsidP="00513C65">
            <w:pPr>
              <w:ind w:left="360" w:firstLine="0"/>
              <w:rPr>
                <w:del w:id="284" w:author="Violaine" w:date="2017-12-13T18:49:00Z"/>
                <w:rFonts w:eastAsia="Times New Roman" w:cs="Times New Roman"/>
                <w:color w:val="000000"/>
                <w:sz w:val="20"/>
                <w:szCs w:val="20"/>
                <w:lang w:val="fr-FR"/>
              </w:rPr>
            </w:pPr>
            <w:customXmlDelRangeStart w:id="285" w:author="Violaine" w:date="2017-12-13T18:49:00Z"/>
            <w:sdt>
              <w:sdtPr>
                <w:rPr>
                  <w:sz w:val="20"/>
                  <w:szCs w:val="20"/>
                  <w:lang w:val="fr-FR"/>
                </w:rPr>
                <w:id w:val="-1778088814"/>
              </w:sdtPr>
              <w:sdtContent>
                <w:customXmlDelRangeEnd w:id="285"/>
                <w:del w:id="286" w:author="Violaine" w:date="2017-12-13T18:49:00Z">
                  <w:r w:rsidR="00C24AEE" w:rsidRPr="00C9743A" w:rsidDel="00B73759">
                    <w:rPr>
                      <w:rFonts w:ascii="MS Gothic" w:eastAsia="MS Gothic" w:hAnsi="MS Gothic" w:cs="MS Gothic"/>
                      <w:sz w:val="20"/>
                      <w:szCs w:val="20"/>
                      <w:lang w:val="fr-FR"/>
                    </w:rPr>
                    <w:delText>☐</w:delText>
                  </w:r>
                </w:del>
                <w:customXmlDelRangeStart w:id="287" w:author="Violaine" w:date="2017-12-13T18:49:00Z"/>
              </w:sdtContent>
            </w:sdt>
            <w:customXmlDelRangeEnd w:id="287"/>
            <w:del w:id="288" w:author="Violaine" w:date="2017-12-13T18:49:00Z">
              <w:r w:rsidR="00C24AEE" w:rsidRPr="00C9743A" w:rsidDel="00B73759">
                <w:rPr>
                  <w:rFonts w:eastAsia="Times New Roman" w:cs="Times New Roman"/>
                  <w:color w:val="000000"/>
                  <w:sz w:val="20"/>
                  <w:szCs w:val="20"/>
                  <w:lang w:val="fr-FR"/>
                </w:rPr>
                <w:delText xml:space="preserve"> No</w:delText>
              </w:r>
              <w:r w:rsidR="00680550" w:rsidRPr="00C9743A" w:rsidDel="00B73759">
                <w:rPr>
                  <w:rFonts w:eastAsia="Times New Roman" w:cs="Times New Roman"/>
                  <w:color w:val="000000"/>
                  <w:sz w:val="20"/>
                  <w:szCs w:val="20"/>
                  <w:lang w:val="fr-FR"/>
                </w:rPr>
                <w:delText>n</w:delText>
              </w:r>
              <w:r w:rsidR="00C24AEE" w:rsidRPr="00C9743A" w:rsidDel="00B73759">
                <w:rPr>
                  <w:rFonts w:eastAsia="Times New Roman" w:cs="Times New Roman"/>
                  <w:color w:val="000000"/>
                  <w:sz w:val="20"/>
                  <w:szCs w:val="20"/>
                  <w:lang w:val="fr-FR"/>
                </w:rPr>
                <w:delText xml:space="preserve"> (refus</w:delText>
              </w:r>
              <w:r w:rsidR="00464285" w:rsidDel="00B73759">
                <w:rPr>
                  <w:rFonts w:eastAsia="Times New Roman" w:cs="Times New Roman"/>
                  <w:color w:val="000000"/>
                  <w:sz w:val="20"/>
                  <w:szCs w:val="20"/>
                  <w:lang w:val="fr-FR"/>
                </w:rPr>
                <w:delText>e</w:delText>
              </w:r>
              <w:r w:rsidR="00680550" w:rsidRPr="00C9743A" w:rsidDel="00B73759">
                <w:rPr>
                  <w:rFonts w:eastAsia="Times New Roman" w:cs="Times New Roman"/>
                  <w:color w:val="000000"/>
                  <w:sz w:val="20"/>
                  <w:szCs w:val="20"/>
                  <w:lang w:val="fr-FR"/>
                </w:rPr>
                <w:delText xml:space="preserve"> de participer</w:delText>
              </w:r>
              <w:r w:rsidR="00C24AEE" w:rsidRPr="00C9743A" w:rsidDel="00B73759">
                <w:rPr>
                  <w:rFonts w:eastAsia="Times New Roman" w:cs="Times New Roman"/>
                  <w:color w:val="000000"/>
                  <w:sz w:val="20"/>
                  <w:szCs w:val="20"/>
                  <w:lang w:val="fr-FR"/>
                </w:rPr>
                <w:delText xml:space="preserve">) </w:delText>
              </w:r>
              <w:r w:rsidR="00C24AEE" w:rsidRPr="00C9743A" w:rsidDel="00B73759">
                <w:rPr>
                  <w:sz w:val="20"/>
                  <w:szCs w:val="20"/>
                  <w:lang w:val="fr-FR"/>
                </w:rPr>
                <w:sym w:font="Wingdings" w:char="F0E0"/>
              </w:r>
              <w:r w:rsidR="00C24AEE" w:rsidRPr="00C9743A" w:rsidDel="00B73759">
                <w:rPr>
                  <w:rFonts w:eastAsia="Times New Roman" w:cs="Times New Roman"/>
                  <w:color w:val="000000"/>
                  <w:sz w:val="20"/>
                  <w:szCs w:val="20"/>
                  <w:lang w:val="fr-FR"/>
                </w:rPr>
                <w:delText xml:space="preserve"> </w:delText>
              </w:r>
              <w:r w:rsidR="00921A7F" w:rsidRPr="00C9743A" w:rsidDel="00B73759">
                <w:rPr>
                  <w:rFonts w:eastAsia="Times New Roman" w:cs="Times New Roman"/>
                  <w:i/>
                  <w:color w:val="000000"/>
                  <w:sz w:val="20"/>
                  <w:szCs w:val="20"/>
                  <w:lang w:val="fr-FR"/>
                </w:rPr>
                <w:delText>C</w:delText>
              </w:r>
              <w:r w:rsidR="00680550" w:rsidRPr="00C9743A" w:rsidDel="00B73759">
                <w:rPr>
                  <w:rFonts w:eastAsia="Times New Roman" w:cs="Times New Roman"/>
                  <w:i/>
                  <w:color w:val="000000"/>
                  <w:sz w:val="20"/>
                  <w:szCs w:val="20"/>
                  <w:lang w:val="fr-FR"/>
                </w:rPr>
                <w:delText xml:space="preserve">ontinuer à </w:delText>
              </w:r>
              <w:r w:rsidR="00577BF6" w:rsidDel="00B73759">
                <w:rPr>
                  <w:rFonts w:eastAsia="Times New Roman" w:cs="Times New Roman"/>
                  <w:i/>
                  <w:color w:val="000000"/>
                  <w:sz w:val="20"/>
                  <w:szCs w:val="20"/>
                  <w:lang w:val="fr-FR"/>
                </w:rPr>
                <w:delText>C3 si choisie</w:delText>
              </w:r>
            </w:del>
          </w:p>
        </w:tc>
        <w:tc>
          <w:tcPr>
            <w:tcW w:w="2835" w:type="dxa"/>
            <w:shd w:val="clear" w:color="auto" w:fill="DAEEF3" w:themeFill="accent5" w:themeFillTint="33"/>
          </w:tcPr>
          <w:p w14:paraId="594BBEFF" w14:textId="0DA27B84" w:rsidR="00C24AEE" w:rsidDel="00B73759" w:rsidRDefault="00594BAC" w:rsidP="00680550">
            <w:pPr>
              <w:ind w:firstLine="0"/>
              <w:rPr>
                <w:del w:id="289" w:author="Violaine" w:date="2017-12-13T18:49:00Z"/>
                <w:sz w:val="18"/>
                <w:szCs w:val="20"/>
                <w:lang w:val="fr-FR"/>
              </w:rPr>
            </w:pPr>
            <w:del w:id="290" w:author="Violaine" w:date="2017-12-13T18:49:00Z">
              <w:r w:rsidDel="00B73759">
                <w:rPr>
                  <w:sz w:val="18"/>
                  <w:szCs w:val="20"/>
                  <w:lang w:val="fr-FR"/>
                </w:rPr>
                <w:delText>Question à sélectionner si vous devez</w:delText>
              </w:r>
              <w:r w:rsidR="00680550" w:rsidDel="00B73759">
                <w:rPr>
                  <w:sz w:val="18"/>
                  <w:szCs w:val="20"/>
                  <w:lang w:val="fr-FR"/>
                </w:rPr>
                <w:delText xml:space="preserve"> vérifier comment les personnes sortent l’eau des récipients</w:delText>
              </w:r>
              <w:r w:rsidR="00C24AEE" w:rsidRPr="00680550" w:rsidDel="00B73759">
                <w:rPr>
                  <w:sz w:val="18"/>
                  <w:szCs w:val="20"/>
                  <w:lang w:val="fr-FR"/>
                </w:rPr>
                <w:delText>.</w:delText>
              </w:r>
            </w:del>
          </w:p>
          <w:p w14:paraId="49EB26BC" w14:textId="208E98EA" w:rsidR="00577BF6" w:rsidRPr="00680550" w:rsidDel="00B73759" w:rsidRDefault="00577BF6" w:rsidP="00680550">
            <w:pPr>
              <w:ind w:firstLine="0"/>
              <w:rPr>
                <w:del w:id="291" w:author="Violaine" w:date="2017-12-13T18:49:00Z"/>
                <w:sz w:val="18"/>
                <w:szCs w:val="20"/>
                <w:lang w:val="fr-FR"/>
              </w:rPr>
            </w:pPr>
            <w:del w:id="292" w:author="Violaine" w:date="2017-12-13T18:49:00Z">
              <w:r w:rsidDel="00B73759">
                <w:rPr>
                  <w:sz w:val="18"/>
                  <w:szCs w:val="20"/>
                  <w:lang w:val="fr-FR"/>
                </w:rPr>
                <w:delText>Si ell</w:delText>
              </w:r>
              <w:r w:rsidR="00CB32A8" w:rsidDel="00B73759">
                <w:rPr>
                  <w:sz w:val="18"/>
                  <w:szCs w:val="20"/>
                  <w:lang w:val="fr-FR"/>
                </w:rPr>
                <w:delText xml:space="preserve">e est choisie, choisir aussi </w:delText>
              </w:r>
              <w:r w:rsidDel="00B73759">
                <w:rPr>
                  <w:sz w:val="18"/>
                  <w:szCs w:val="20"/>
                  <w:lang w:val="fr-FR"/>
                </w:rPr>
                <w:delText>C2.</w:delText>
              </w:r>
            </w:del>
          </w:p>
        </w:tc>
      </w:tr>
      <w:tr w:rsidR="00465FF7" w:rsidRPr="00B73759" w:rsidDel="00B73759" w14:paraId="7B91F7FB" w14:textId="5E2E80E5" w:rsidTr="00465FF7">
        <w:trPr>
          <w:del w:id="293" w:author="Violaine" w:date="2017-12-13T18:49:00Z"/>
        </w:trPr>
        <w:tc>
          <w:tcPr>
            <w:tcW w:w="6629" w:type="dxa"/>
            <w:shd w:val="clear" w:color="auto" w:fill="BFBFBF" w:themeFill="background1" w:themeFillShade="BF"/>
          </w:tcPr>
          <w:p w14:paraId="3B21C60D" w14:textId="6216B9D1" w:rsidR="00465FF7" w:rsidRPr="00C9743A" w:rsidDel="00B73759" w:rsidRDefault="00465FF7" w:rsidP="00680550">
            <w:pPr>
              <w:ind w:firstLine="0"/>
              <w:rPr>
                <w:del w:id="294" w:author="Violaine" w:date="2017-12-13T18:49:00Z"/>
                <w:b/>
                <w:sz w:val="20"/>
                <w:szCs w:val="20"/>
                <w:lang w:val="fr-FR"/>
              </w:rPr>
            </w:pPr>
            <w:del w:id="295" w:author="Violaine" w:date="2017-12-13T18:49:00Z">
              <w:r w:rsidRPr="00C9743A" w:rsidDel="00B73759">
                <w:rPr>
                  <w:rStyle w:val="SubtleEmphasis"/>
                  <w:b/>
                  <w:color w:val="auto"/>
                  <w:sz w:val="20"/>
                  <w:szCs w:val="20"/>
                  <w:lang w:val="fr-FR"/>
                </w:rPr>
                <w:delText>Section d’observation (Observer et noter la réponse ci-dessous. Ne pas poser la question verbalement)</w:delText>
              </w:r>
            </w:del>
          </w:p>
        </w:tc>
        <w:tc>
          <w:tcPr>
            <w:tcW w:w="2835" w:type="dxa"/>
            <w:shd w:val="clear" w:color="auto" w:fill="BFBFBF" w:themeFill="background1" w:themeFillShade="BF"/>
          </w:tcPr>
          <w:p w14:paraId="0FB706F1" w14:textId="1CE37C91" w:rsidR="00465FF7" w:rsidRPr="00C9743A" w:rsidDel="00B73759" w:rsidRDefault="00465FF7" w:rsidP="00680550">
            <w:pPr>
              <w:ind w:firstLine="0"/>
              <w:rPr>
                <w:del w:id="296" w:author="Violaine" w:date="2017-12-13T18:49:00Z"/>
                <w:b/>
                <w:sz w:val="20"/>
                <w:szCs w:val="20"/>
                <w:lang w:val="fr-FR"/>
              </w:rPr>
            </w:pPr>
          </w:p>
        </w:tc>
      </w:tr>
      <w:tr w:rsidR="00C24AEE" w:rsidRPr="00B73759" w:rsidDel="00B73759" w14:paraId="561E66B3" w14:textId="4CEEB5C9" w:rsidTr="00C24AEE">
        <w:trPr>
          <w:del w:id="297" w:author="Violaine" w:date="2017-12-13T18:49:00Z"/>
        </w:trPr>
        <w:tc>
          <w:tcPr>
            <w:tcW w:w="6629" w:type="dxa"/>
            <w:shd w:val="clear" w:color="auto" w:fill="DAEEF3" w:themeFill="accent5" w:themeFillTint="33"/>
          </w:tcPr>
          <w:p w14:paraId="29E34D60" w14:textId="118D34B1" w:rsidR="00C24AEE" w:rsidRPr="00C9743A" w:rsidDel="00B73759" w:rsidRDefault="00513C65" w:rsidP="00C24AEE">
            <w:pPr>
              <w:shd w:val="clear" w:color="auto" w:fill="DAEEF3" w:themeFill="accent5" w:themeFillTint="33"/>
              <w:tabs>
                <w:tab w:val="left" w:pos="540"/>
              </w:tabs>
              <w:ind w:firstLine="0"/>
              <w:textAlignment w:val="top"/>
              <w:rPr>
                <w:del w:id="298" w:author="Violaine" w:date="2017-12-13T18:49:00Z"/>
                <w:rFonts w:eastAsia="Times New Roman" w:cs="Times New Roman"/>
                <w:i/>
                <w:color w:val="000000"/>
                <w:sz w:val="20"/>
                <w:szCs w:val="20"/>
                <w:lang w:val="fr-FR"/>
              </w:rPr>
            </w:pPr>
            <w:del w:id="299" w:author="Violaine" w:date="2017-12-13T18:49:00Z">
              <w:r w:rsidDel="00B73759">
                <w:rPr>
                  <w:rFonts w:eastAsia="Times New Roman" w:cs="Times New Roman"/>
                  <w:b/>
                  <w:color w:val="000000"/>
                  <w:sz w:val="20"/>
                  <w:szCs w:val="20"/>
                  <w:lang w:val="fr-FR"/>
                </w:rPr>
                <w:delText>C2 (Op)</w:delText>
              </w:r>
              <w:r w:rsidR="00C24AEE" w:rsidRPr="00C9743A" w:rsidDel="00B73759">
                <w:rPr>
                  <w:rFonts w:eastAsia="Times New Roman" w:cs="Times New Roman"/>
                  <w:b/>
                  <w:color w:val="000000"/>
                  <w:sz w:val="20"/>
                  <w:szCs w:val="20"/>
                  <w:lang w:val="fr-FR"/>
                </w:rPr>
                <w:delText xml:space="preserve">/ </w:delText>
              </w:r>
              <w:r w:rsidR="00680550" w:rsidRPr="00C9743A" w:rsidDel="00B73759">
                <w:rPr>
                  <w:rFonts w:eastAsia="Times New Roman" w:cs="Times New Roman"/>
                  <w:b/>
                  <w:color w:val="000000"/>
                  <w:sz w:val="20"/>
                  <w:szCs w:val="20"/>
                  <w:lang w:val="fr-FR"/>
                </w:rPr>
                <w:delText>Comment le répondant a-t’il servi l’eau depuis le récipient ?</w:delText>
              </w:r>
              <w:r w:rsidR="00680550" w:rsidRPr="00C9743A" w:rsidDel="00B73759">
                <w:rPr>
                  <w:rFonts w:eastAsia="Times New Roman" w:cs="Times New Roman"/>
                  <w:i/>
                  <w:color w:val="000000"/>
                  <w:sz w:val="20"/>
                  <w:szCs w:val="20"/>
                  <w:lang w:val="fr-FR"/>
                </w:rPr>
                <w:delText xml:space="preserve"> (Cocher une case)</w:delText>
              </w:r>
            </w:del>
          </w:p>
          <w:p w14:paraId="101C12A7" w14:textId="4D3CA6F2" w:rsidR="00C24AEE" w:rsidRPr="00C9743A" w:rsidDel="00B73759" w:rsidRDefault="0078180B" w:rsidP="00C24AEE">
            <w:pPr>
              <w:textAlignment w:val="top"/>
              <w:rPr>
                <w:del w:id="300" w:author="Violaine" w:date="2017-12-13T18:49:00Z"/>
                <w:rFonts w:eastAsia="Times New Roman" w:cs="Times New Roman"/>
                <w:color w:val="000000"/>
                <w:sz w:val="20"/>
                <w:szCs w:val="20"/>
                <w:lang w:val="fr-FR"/>
              </w:rPr>
            </w:pPr>
            <w:customXmlDelRangeStart w:id="301" w:author="Violaine" w:date="2017-12-13T18:49:00Z"/>
            <w:sdt>
              <w:sdtPr>
                <w:rPr>
                  <w:sz w:val="20"/>
                  <w:szCs w:val="20"/>
                  <w:lang w:val="fr-FR"/>
                </w:rPr>
                <w:id w:val="-1618520755"/>
              </w:sdtPr>
              <w:sdtContent>
                <w:customXmlDelRangeEnd w:id="301"/>
                <w:del w:id="302" w:author="Violaine" w:date="2017-12-13T18:49:00Z">
                  <w:r w:rsidR="00C24AEE" w:rsidRPr="00C9743A" w:rsidDel="00B73759">
                    <w:rPr>
                      <w:rFonts w:ascii="MS Gothic" w:eastAsia="MS Gothic" w:hAnsi="MS Gothic" w:cs="MS Gothic"/>
                      <w:sz w:val="20"/>
                      <w:szCs w:val="20"/>
                      <w:lang w:val="fr-FR"/>
                    </w:rPr>
                    <w:delText>☐</w:delText>
                  </w:r>
                </w:del>
                <w:customXmlDelRangeStart w:id="303" w:author="Violaine" w:date="2017-12-13T18:49:00Z"/>
              </w:sdtContent>
            </w:sdt>
            <w:customXmlDelRangeEnd w:id="303"/>
            <w:del w:id="304" w:author="Violaine" w:date="2017-12-13T18:49:00Z">
              <w:r w:rsidR="00C24AEE" w:rsidRPr="00C9743A" w:rsidDel="00B73759">
                <w:rPr>
                  <w:rFonts w:eastAsia="Times New Roman" w:cs="Times New Roman"/>
                  <w:color w:val="000000"/>
                  <w:sz w:val="20"/>
                  <w:szCs w:val="20"/>
                  <w:lang w:val="fr-FR"/>
                </w:rPr>
                <w:delText xml:space="preserve"> </w:delText>
              </w:r>
              <w:r w:rsidR="00680550" w:rsidRPr="00C9743A" w:rsidDel="00B73759">
                <w:rPr>
                  <w:rFonts w:eastAsia="Times New Roman" w:cs="Times New Roman"/>
                  <w:color w:val="000000"/>
                  <w:sz w:val="20"/>
                  <w:szCs w:val="20"/>
                  <w:lang w:val="fr-FR"/>
                </w:rPr>
                <w:delText>Tasse plongée dans le récipient</w:delText>
              </w:r>
            </w:del>
          </w:p>
          <w:p w14:paraId="20043BAE" w14:textId="151298EF" w:rsidR="00C24AEE" w:rsidRPr="00C9743A" w:rsidDel="00B73759" w:rsidRDefault="0078180B" w:rsidP="00C24AEE">
            <w:pPr>
              <w:textAlignment w:val="top"/>
              <w:rPr>
                <w:del w:id="305" w:author="Violaine" w:date="2017-12-13T18:49:00Z"/>
                <w:rFonts w:eastAsia="Times New Roman" w:cs="Times New Roman"/>
                <w:color w:val="000000"/>
                <w:sz w:val="20"/>
                <w:szCs w:val="20"/>
                <w:lang w:val="fr-FR"/>
              </w:rPr>
            </w:pPr>
            <w:customXmlDelRangeStart w:id="306" w:author="Violaine" w:date="2017-12-13T18:49:00Z"/>
            <w:sdt>
              <w:sdtPr>
                <w:rPr>
                  <w:sz w:val="20"/>
                  <w:szCs w:val="20"/>
                  <w:lang w:val="fr-FR"/>
                </w:rPr>
                <w:id w:val="-1873764166"/>
              </w:sdtPr>
              <w:sdtContent>
                <w:customXmlDelRangeEnd w:id="306"/>
                <w:del w:id="307" w:author="Violaine" w:date="2017-12-13T18:49:00Z">
                  <w:r w:rsidR="00C24AEE" w:rsidRPr="00C9743A" w:rsidDel="00B73759">
                    <w:rPr>
                      <w:rFonts w:ascii="MS Gothic" w:eastAsia="MS Gothic" w:hAnsi="MS Gothic" w:cs="MS Gothic"/>
                      <w:sz w:val="20"/>
                      <w:szCs w:val="20"/>
                      <w:lang w:val="fr-FR"/>
                    </w:rPr>
                    <w:delText>☐</w:delText>
                  </w:r>
                </w:del>
                <w:customXmlDelRangeStart w:id="308" w:author="Violaine" w:date="2017-12-13T18:49:00Z"/>
              </w:sdtContent>
            </w:sdt>
            <w:customXmlDelRangeEnd w:id="308"/>
            <w:del w:id="309" w:author="Violaine" w:date="2017-12-13T18:49:00Z">
              <w:r w:rsidR="00C24AEE" w:rsidRPr="00C9743A" w:rsidDel="00B73759">
                <w:rPr>
                  <w:rFonts w:eastAsia="Times New Roman" w:cs="Times New Roman"/>
                  <w:color w:val="000000"/>
                  <w:sz w:val="20"/>
                  <w:szCs w:val="20"/>
                  <w:lang w:val="fr-FR"/>
                </w:rPr>
                <w:delText xml:space="preserve"> </w:delText>
              </w:r>
              <w:r w:rsidR="00680550" w:rsidRPr="00C9743A" w:rsidDel="00B73759">
                <w:rPr>
                  <w:rFonts w:eastAsia="Times New Roman" w:cs="Times New Roman"/>
                  <w:color w:val="000000"/>
                  <w:sz w:val="20"/>
                  <w:szCs w:val="20"/>
                  <w:lang w:val="fr-FR"/>
                </w:rPr>
                <w:delText>Tuyau/robinet</w:delText>
              </w:r>
              <w:r w:rsidR="00C24AEE" w:rsidRPr="00C9743A" w:rsidDel="00B73759">
                <w:rPr>
                  <w:rFonts w:eastAsia="Times New Roman" w:cs="Times New Roman"/>
                  <w:color w:val="000000"/>
                  <w:sz w:val="20"/>
                  <w:szCs w:val="20"/>
                  <w:lang w:val="fr-FR"/>
                </w:rPr>
                <w:tab/>
              </w:r>
            </w:del>
          </w:p>
          <w:p w14:paraId="5D723FBA" w14:textId="0BC7C4CF" w:rsidR="00C24AEE" w:rsidRPr="00C9743A" w:rsidDel="00B73759" w:rsidRDefault="0078180B" w:rsidP="00C24AEE">
            <w:pPr>
              <w:textAlignment w:val="top"/>
              <w:rPr>
                <w:del w:id="310" w:author="Violaine" w:date="2017-12-13T18:49:00Z"/>
                <w:rFonts w:eastAsia="Times New Roman" w:cs="Times New Roman"/>
                <w:color w:val="000000"/>
                <w:sz w:val="20"/>
                <w:szCs w:val="20"/>
                <w:lang w:val="fr-FR"/>
              </w:rPr>
            </w:pPr>
            <w:customXmlDelRangeStart w:id="311" w:author="Violaine" w:date="2017-12-13T18:49:00Z"/>
            <w:sdt>
              <w:sdtPr>
                <w:rPr>
                  <w:sz w:val="20"/>
                  <w:szCs w:val="20"/>
                  <w:lang w:val="fr-FR"/>
                </w:rPr>
                <w:id w:val="-1568568460"/>
              </w:sdtPr>
              <w:sdtContent>
                <w:customXmlDelRangeEnd w:id="311"/>
                <w:del w:id="312" w:author="Violaine" w:date="2017-12-13T18:49:00Z">
                  <w:r w:rsidR="00C24AEE" w:rsidRPr="00C9743A" w:rsidDel="00B73759">
                    <w:rPr>
                      <w:rFonts w:ascii="MS Gothic" w:eastAsia="MS Gothic" w:hAnsi="MS Gothic" w:cs="MS Gothic"/>
                      <w:sz w:val="20"/>
                      <w:szCs w:val="20"/>
                      <w:lang w:val="fr-FR"/>
                    </w:rPr>
                    <w:delText>☐</w:delText>
                  </w:r>
                </w:del>
                <w:customXmlDelRangeStart w:id="313" w:author="Violaine" w:date="2017-12-13T18:49:00Z"/>
              </w:sdtContent>
            </w:sdt>
            <w:customXmlDelRangeEnd w:id="313"/>
            <w:del w:id="314" w:author="Violaine" w:date="2017-12-13T18:49:00Z">
              <w:r w:rsidR="00C24AEE" w:rsidRPr="00C9743A" w:rsidDel="00B73759">
                <w:rPr>
                  <w:rFonts w:eastAsia="Times New Roman" w:cs="Times New Roman"/>
                  <w:color w:val="000000"/>
                  <w:sz w:val="20"/>
                  <w:szCs w:val="20"/>
                  <w:lang w:val="fr-FR"/>
                </w:rPr>
                <w:delText xml:space="preserve"> </w:delText>
              </w:r>
              <w:r w:rsidR="00680550" w:rsidRPr="00C9743A" w:rsidDel="00B73759">
                <w:rPr>
                  <w:rFonts w:eastAsia="Times New Roman" w:cs="Times New Roman"/>
                  <w:color w:val="000000"/>
                  <w:sz w:val="20"/>
                  <w:szCs w:val="20"/>
                  <w:lang w:val="fr-FR"/>
                </w:rPr>
                <w:delText>Versé</w:delText>
              </w:r>
              <w:r w:rsidR="00464285" w:rsidDel="00B73759">
                <w:rPr>
                  <w:rFonts w:eastAsia="Times New Roman" w:cs="Times New Roman"/>
                  <w:color w:val="000000"/>
                  <w:sz w:val="20"/>
                  <w:szCs w:val="20"/>
                  <w:lang w:val="fr-FR"/>
                </w:rPr>
                <w:delText>e</w:delText>
              </w:r>
              <w:r w:rsidR="00C24AEE" w:rsidRPr="00C9743A" w:rsidDel="00B73759">
                <w:rPr>
                  <w:rFonts w:eastAsia="Times New Roman" w:cs="Times New Roman"/>
                  <w:color w:val="000000"/>
                  <w:sz w:val="20"/>
                  <w:szCs w:val="20"/>
                  <w:lang w:val="fr-FR"/>
                </w:rPr>
                <w:tab/>
              </w:r>
            </w:del>
          </w:p>
          <w:p w14:paraId="0303A149" w14:textId="37BA9D9C" w:rsidR="00C24AEE" w:rsidRPr="00C9743A" w:rsidDel="00B73759" w:rsidRDefault="0078180B" w:rsidP="00C24AEE">
            <w:pPr>
              <w:textAlignment w:val="top"/>
              <w:rPr>
                <w:del w:id="315" w:author="Violaine" w:date="2017-12-13T18:49:00Z"/>
                <w:rFonts w:eastAsia="Times New Roman" w:cs="Times New Roman"/>
                <w:color w:val="000000"/>
                <w:sz w:val="20"/>
                <w:szCs w:val="20"/>
                <w:lang w:val="fr-FR"/>
              </w:rPr>
            </w:pPr>
            <w:customXmlDelRangeStart w:id="316" w:author="Violaine" w:date="2017-12-13T18:49:00Z"/>
            <w:sdt>
              <w:sdtPr>
                <w:rPr>
                  <w:sz w:val="20"/>
                  <w:szCs w:val="20"/>
                  <w:lang w:val="fr-FR"/>
                </w:rPr>
                <w:id w:val="-50693375"/>
              </w:sdtPr>
              <w:sdtContent>
                <w:customXmlDelRangeEnd w:id="316"/>
                <w:del w:id="317" w:author="Violaine" w:date="2017-12-13T18:49:00Z">
                  <w:r w:rsidR="00C24AEE" w:rsidRPr="00C9743A" w:rsidDel="00B73759">
                    <w:rPr>
                      <w:rFonts w:ascii="MS Gothic" w:eastAsia="MS Gothic" w:hAnsi="MS Gothic" w:cs="MS Gothic"/>
                      <w:sz w:val="20"/>
                      <w:szCs w:val="20"/>
                      <w:lang w:val="fr-FR"/>
                    </w:rPr>
                    <w:delText>☐</w:delText>
                  </w:r>
                </w:del>
                <w:customXmlDelRangeStart w:id="318" w:author="Violaine" w:date="2017-12-13T18:49:00Z"/>
              </w:sdtContent>
            </w:sdt>
            <w:customXmlDelRangeEnd w:id="318"/>
            <w:del w:id="319" w:author="Violaine" w:date="2017-12-13T18:49:00Z">
              <w:r w:rsidR="00C24AEE" w:rsidRPr="00C9743A" w:rsidDel="00B73759">
                <w:rPr>
                  <w:rFonts w:eastAsia="Times New Roman" w:cs="Times New Roman"/>
                  <w:color w:val="000000"/>
                  <w:sz w:val="20"/>
                  <w:szCs w:val="20"/>
                  <w:lang w:val="fr-FR"/>
                </w:rPr>
                <w:delText xml:space="preserve"> </w:delText>
              </w:r>
              <w:r w:rsidR="00680550" w:rsidRPr="00C9743A" w:rsidDel="00B73759">
                <w:rPr>
                  <w:rFonts w:eastAsia="Times New Roman" w:cs="Times New Roman"/>
                  <w:color w:val="000000"/>
                  <w:sz w:val="20"/>
                  <w:szCs w:val="20"/>
                  <w:lang w:val="fr-FR"/>
                </w:rPr>
                <w:delText>Autre</w:delText>
              </w:r>
            </w:del>
          </w:p>
          <w:p w14:paraId="3D4F1169" w14:textId="2F3D5B73" w:rsidR="00C24AEE" w:rsidRPr="00C9743A" w:rsidDel="00B73759" w:rsidRDefault="0078180B" w:rsidP="00680550">
            <w:pPr>
              <w:textAlignment w:val="top"/>
              <w:rPr>
                <w:del w:id="320" w:author="Violaine" w:date="2017-12-13T18:49:00Z"/>
                <w:rFonts w:eastAsia="Times New Roman" w:cs="Times New Roman"/>
                <w:color w:val="000000"/>
                <w:sz w:val="20"/>
                <w:szCs w:val="20"/>
                <w:lang w:val="fr-FR"/>
              </w:rPr>
            </w:pPr>
            <w:customXmlDelRangeStart w:id="321" w:author="Violaine" w:date="2017-12-13T18:49:00Z"/>
            <w:sdt>
              <w:sdtPr>
                <w:rPr>
                  <w:sz w:val="20"/>
                  <w:szCs w:val="20"/>
                  <w:lang w:val="fr-FR"/>
                </w:rPr>
                <w:id w:val="-28104136"/>
              </w:sdtPr>
              <w:sdtContent>
                <w:customXmlDelRangeEnd w:id="321"/>
                <w:del w:id="322" w:author="Violaine" w:date="2017-12-13T18:49:00Z">
                  <w:r w:rsidR="00C24AEE" w:rsidRPr="00C9743A" w:rsidDel="00B73759">
                    <w:rPr>
                      <w:rFonts w:ascii="MS Gothic" w:eastAsia="MS Gothic" w:hAnsi="MS Gothic" w:cs="MS Gothic"/>
                      <w:sz w:val="20"/>
                      <w:szCs w:val="20"/>
                      <w:lang w:val="fr-FR"/>
                    </w:rPr>
                    <w:delText>☐</w:delText>
                  </w:r>
                </w:del>
                <w:customXmlDelRangeStart w:id="323" w:author="Violaine" w:date="2017-12-13T18:49:00Z"/>
              </w:sdtContent>
            </w:sdt>
            <w:customXmlDelRangeEnd w:id="323"/>
            <w:del w:id="324" w:author="Violaine" w:date="2017-12-13T18:49:00Z">
              <w:r w:rsidR="00C24AEE" w:rsidRPr="00C9743A" w:rsidDel="00B73759">
                <w:rPr>
                  <w:rFonts w:eastAsia="Times New Roman" w:cs="Times New Roman"/>
                  <w:color w:val="000000"/>
                  <w:sz w:val="20"/>
                  <w:szCs w:val="20"/>
                  <w:lang w:val="fr-FR"/>
                </w:rPr>
                <w:delText xml:space="preserve"> </w:delText>
              </w:r>
              <w:r w:rsidR="00680550" w:rsidRPr="00C9743A" w:rsidDel="00B73759">
                <w:rPr>
                  <w:rFonts w:eastAsia="Times New Roman" w:cs="Times New Roman"/>
                  <w:color w:val="000000"/>
                  <w:sz w:val="20"/>
                  <w:szCs w:val="20"/>
                  <w:lang w:val="fr-FR"/>
                </w:rPr>
                <w:delText>Observation impossible</w:delText>
              </w:r>
            </w:del>
          </w:p>
        </w:tc>
        <w:tc>
          <w:tcPr>
            <w:tcW w:w="2835" w:type="dxa"/>
            <w:shd w:val="clear" w:color="auto" w:fill="DAEEF3" w:themeFill="accent5" w:themeFillTint="33"/>
          </w:tcPr>
          <w:p w14:paraId="28EAECC4" w14:textId="2E764A32" w:rsidR="00594BAC" w:rsidDel="00B73759" w:rsidRDefault="00594BAC" w:rsidP="00680550">
            <w:pPr>
              <w:ind w:firstLine="0"/>
              <w:rPr>
                <w:del w:id="325" w:author="Violaine" w:date="2017-12-13T18:49:00Z"/>
                <w:sz w:val="18"/>
                <w:szCs w:val="20"/>
                <w:lang w:val="fr-FR"/>
              </w:rPr>
            </w:pPr>
            <w:del w:id="326" w:author="Violaine" w:date="2017-12-13T18:49:00Z">
              <w:r w:rsidDel="00B73759">
                <w:rPr>
                  <w:sz w:val="18"/>
                  <w:szCs w:val="20"/>
                  <w:lang w:val="fr-FR"/>
                </w:rPr>
                <w:delText>Question à sélectionner si vous avez sélectionné C1.</w:delText>
              </w:r>
            </w:del>
          </w:p>
          <w:p w14:paraId="5789DC04" w14:textId="0B0937C2" w:rsidR="00594BAC" w:rsidDel="00B73759" w:rsidRDefault="00594BAC" w:rsidP="00680550">
            <w:pPr>
              <w:ind w:firstLine="0"/>
              <w:rPr>
                <w:del w:id="327" w:author="Violaine" w:date="2017-12-13T18:49:00Z"/>
                <w:sz w:val="18"/>
                <w:szCs w:val="20"/>
                <w:lang w:val="fr-FR"/>
              </w:rPr>
            </w:pPr>
          </w:p>
          <w:p w14:paraId="645CC5D5" w14:textId="7EE5B21B" w:rsidR="00C24AEE" w:rsidRPr="00680550" w:rsidDel="00B73759" w:rsidRDefault="00513C65" w:rsidP="00680550">
            <w:pPr>
              <w:ind w:firstLine="0"/>
              <w:rPr>
                <w:del w:id="328" w:author="Violaine" w:date="2017-12-13T18:49:00Z"/>
                <w:b/>
                <w:sz w:val="18"/>
                <w:szCs w:val="20"/>
                <w:lang w:val="fr-FR"/>
              </w:rPr>
            </w:pPr>
            <w:del w:id="329" w:author="Violaine" w:date="2017-12-13T18:49:00Z">
              <w:r w:rsidDel="00B73759">
                <w:rPr>
                  <w:sz w:val="18"/>
                  <w:szCs w:val="20"/>
                  <w:lang w:val="fr-FR"/>
                </w:rPr>
                <w:delText>Ne</w:delText>
              </w:r>
              <w:r w:rsidR="00680550" w:rsidDel="00B73759">
                <w:rPr>
                  <w:sz w:val="18"/>
                  <w:szCs w:val="20"/>
                  <w:lang w:val="fr-FR"/>
                </w:rPr>
                <w:delText xml:space="preserve"> peut pas être choisie s</w:delText>
              </w:r>
              <w:r w:rsidR="00CB32A8" w:rsidDel="00B73759">
                <w:rPr>
                  <w:sz w:val="18"/>
                  <w:szCs w:val="20"/>
                  <w:lang w:val="fr-FR"/>
                </w:rPr>
                <w:delText xml:space="preserve">i </w:delText>
              </w:r>
              <w:r w:rsidR="00577BF6" w:rsidDel="00B73759">
                <w:rPr>
                  <w:sz w:val="18"/>
                  <w:szCs w:val="20"/>
                  <w:lang w:val="fr-FR"/>
                </w:rPr>
                <w:delText>C</w:delText>
              </w:r>
              <w:r w:rsidDel="00B73759">
                <w:rPr>
                  <w:sz w:val="18"/>
                  <w:szCs w:val="20"/>
                  <w:lang w:val="fr-FR"/>
                </w:rPr>
                <w:delText>1 n’a pas été choisie</w:delText>
              </w:r>
              <w:r w:rsidR="00680550" w:rsidDel="00B73759">
                <w:rPr>
                  <w:sz w:val="18"/>
                  <w:szCs w:val="20"/>
                  <w:lang w:val="fr-FR"/>
                </w:rPr>
                <w:delText>.</w:delText>
              </w:r>
            </w:del>
          </w:p>
        </w:tc>
      </w:tr>
      <w:tr w:rsidR="00465FF7" w:rsidRPr="00B73759" w:rsidDel="00B73759" w14:paraId="099896CB" w14:textId="707555C7" w:rsidTr="00465FF7">
        <w:trPr>
          <w:del w:id="330" w:author="Violaine" w:date="2017-12-13T18:49:00Z"/>
        </w:trPr>
        <w:tc>
          <w:tcPr>
            <w:tcW w:w="6629" w:type="dxa"/>
            <w:shd w:val="clear" w:color="auto" w:fill="BFBFBF" w:themeFill="background1" w:themeFillShade="BF"/>
          </w:tcPr>
          <w:p w14:paraId="355357EA" w14:textId="0A0B6E90" w:rsidR="00465FF7" w:rsidRPr="00C9743A" w:rsidDel="00B73759" w:rsidRDefault="00465FF7" w:rsidP="00C24AEE">
            <w:pPr>
              <w:ind w:firstLine="0"/>
              <w:rPr>
                <w:del w:id="331" w:author="Violaine" w:date="2017-12-13T18:49:00Z"/>
                <w:b/>
                <w:sz w:val="20"/>
                <w:szCs w:val="20"/>
                <w:lang w:val="fr-FR"/>
              </w:rPr>
            </w:pPr>
            <w:del w:id="332" w:author="Violaine" w:date="2017-12-13T18:49:00Z">
              <w:r w:rsidRPr="00C9743A" w:rsidDel="00B73759">
                <w:rPr>
                  <w:b/>
                  <w:i/>
                  <w:sz w:val="20"/>
                  <w:szCs w:val="20"/>
                  <w:lang w:val="fr-FR"/>
                </w:rPr>
                <w:delText>Fin de la section d’observation</w:delText>
              </w:r>
            </w:del>
          </w:p>
        </w:tc>
        <w:tc>
          <w:tcPr>
            <w:tcW w:w="2835" w:type="dxa"/>
            <w:shd w:val="clear" w:color="auto" w:fill="BFBFBF" w:themeFill="background1" w:themeFillShade="BF"/>
          </w:tcPr>
          <w:p w14:paraId="6756D790" w14:textId="739D3133" w:rsidR="00465FF7" w:rsidRPr="00C9743A" w:rsidDel="00B73759" w:rsidRDefault="00465FF7" w:rsidP="00C24AEE">
            <w:pPr>
              <w:ind w:firstLine="0"/>
              <w:rPr>
                <w:del w:id="333" w:author="Violaine" w:date="2017-12-13T18:49:00Z"/>
                <w:b/>
                <w:sz w:val="20"/>
                <w:szCs w:val="20"/>
                <w:lang w:val="fr-FR"/>
              </w:rPr>
            </w:pPr>
          </w:p>
        </w:tc>
      </w:tr>
      <w:tr w:rsidR="00C24AEE" w:rsidRPr="00B73759" w14:paraId="4E1ACFAD" w14:textId="77777777" w:rsidTr="00C24AEE">
        <w:tc>
          <w:tcPr>
            <w:tcW w:w="6629" w:type="dxa"/>
            <w:shd w:val="clear" w:color="auto" w:fill="DAEEF3" w:themeFill="accent5" w:themeFillTint="33"/>
          </w:tcPr>
          <w:p w14:paraId="3DDD974E" w14:textId="7641A079" w:rsidR="00C24AEE" w:rsidRPr="00C9743A" w:rsidRDefault="00513C65" w:rsidP="00C24AEE">
            <w:pPr>
              <w:ind w:firstLine="0"/>
              <w:rPr>
                <w:i/>
                <w:sz w:val="20"/>
                <w:szCs w:val="20"/>
                <w:lang w:val="fr-FR"/>
              </w:rPr>
            </w:pPr>
            <w:r>
              <w:rPr>
                <w:b/>
                <w:sz w:val="20"/>
                <w:szCs w:val="20"/>
                <w:lang w:val="fr-FR"/>
              </w:rPr>
              <w:t>C3 (Op)</w:t>
            </w:r>
            <w:r w:rsidR="00C52243" w:rsidRPr="00C9743A">
              <w:rPr>
                <w:b/>
                <w:sz w:val="20"/>
                <w:szCs w:val="20"/>
                <w:lang w:val="fr-FR"/>
              </w:rPr>
              <w:t>/</w:t>
            </w:r>
            <w:r w:rsidR="00C24AEE" w:rsidRPr="00C9743A">
              <w:rPr>
                <w:b/>
                <w:sz w:val="20"/>
                <w:szCs w:val="20"/>
                <w:lang w:val="fr-FR"/>
              </w:rPr>
              <w:t xml:space="preserve"> </w:t>
            </w:r>
            <w:r w:rsidR="00921A7F" w:rsidRPr="00C9743A">
              <w:rPr>
                <w:b/>
                <w:sz w:val="20"/>
                <w:szCs w:val="20"/>
                <w:lang w:val="fr-FR"/>
              </w:rPr>
              <w:t xml:space="preserve">Faites-vous </w:t>
            </w:r>
            <w:r>
              <w:rPr>
                <w:b/>
                <w:sz w:val="20"/>
                <w:szCs w:val="20"/>
                <w:lang w:val="fr-FR"/>
              </w:rPr>
              <w:t xml:space="preserve">(ou quelqu’un d’autre) </w:t>
            </w:r>
            <w:r w:rsidR="00921A7F" w:rsidRPr="00C9743A">
              <w:rPr>
                <w:b/>
                <w:sz w:val="20"/>
                <w:szCs w:val="20"/>
                <w:lang w:val="fr-FR"/>
              </w:rPr>
              <w:t xml:space="preserve">quelque-chose à votre eau pour la rendre potable avant de la boire ? </w:t>
            </w:r>
            <w:r w:rsidR="00921A7F" w:rsidRPr="00C9743A">
              <w:rPr>
                <w:rFonts w:eastAsia="Times New Roman" w:cs="Times New Roman"/>
                <w:i/>
                <w:color w:val="000000"/>
                <w:sz w:val="20"/>
                <w:szCs w:val="20"/>
                <w:lang w:val="fr-FR"/>
              </w:rPr>
              <w:t>(Cocher une case)</w:t>
            </w:r>
          </w:p>
          <w:p w14:paraId="79024F98" w14:textId="4EB628D5" w:rsidR="00C24AEE" w:rsidRPr="00C9743A" w:rsidRDefault="0078180B" w:rsidP="00C52243">
            <w:pPr>
              <w:rPr>
                <w:b/>
                <w:sz w:val="20"/>
                <w:szCs w:val="20"/>
                <w:lang w:val="fr-FR"/>
              </w:rPr>
            </w:pPr>
            <w:sdt>
              <w:sdtPr>
                <w:rPr>
                  <w:sz w:val="20"/>
                  <w:szCs w:val="20"/>
                  <w:lang w:val="fr-FR"/>
                </w:rPr>
                <w:id w:val="1706593658"/>
              </w:sdtPr>
              <w:sdtContent>
                <w:r w:rsidR="00C52243" w:rsidRPr="00C9743A">
                  <w:rPr>
                    <w:rFonts w:ascii="MS Gothic" w:eastAsia="MS Gothic" w:hAnsi="MS Gothic" w:cs="MS Gothic"/>
                    <w:sz w:val="20"/>
                    <w:szCs w:val="20"/>
                    <w:lang w:val="fr-FR"/>
                  </w:rPr>
                  <w:t>☐</w:t>
                </w:r>
              </w:sdtContent>
            </w:sdt>
            <w:r w:rsidR="00C52243" w:rsidRPr="00C9743A">
              <w:rPr>
                <w:sz w:val="20"/>
                <w:szCs w:val="20"/>
                <w:lang w:val="fr-FR"/>
              </w:rPr>
              <w:t xml:space="preserve"> </w:t>
            </w:r>
            <w:r w:rsidR="00921A7F" w:rsidRPr="00C9743A">
              <w:rPr>
                <w:sz w:val="20"/>
                <w:szCs w:val="20"/>
                <w:lang w:val="fr-FR"/>
              </w:rPr>
              <w:t>Oui, nous la traitons toujours avant de la boire</w:t>
            </w:r>
            <w:r w:rsidR="00C24AEE" w:rsidRPr="00C9743A">
              <w:rPr>
                <w:sz w:val="20"/>
                <w:szCs w:val="20"/>
                <w:lang w:val="fr-FR"/>
              </w:rPr>
              <w:t xml:space="preserve"> </w:t>
            </w:r>
            <w:r w:rsidR="00C24AEE" w:rsidRPr="00C9743A">
              <w:rPr>
                <w:sz w:val="20"/>
                <w:szCs w:val="20"/>
                <w:lang w:val="fr-FR"/>
              </w:rPr>
              <w:sym w:font="Wingdings" w:char="F0E0"/>
            </w:r>
            <w:r w:rsidR="00C24AEE" w:rsidRPr="00C9743A">
              <w:rPr>
                <w:sz w:val="20"/>
                <w:szCs w:val="20"/>
                <w:lang w:val="fr-FR"/>
              </w:rPr>
              <w:t xml:space="preserve"> </w:t>
            </w:r>
            <w:r w:rsidR="00921A7F" w:rsidRPr="00C9743A">
              <w:rPr>
                <w:sz w:val="20"/>
                <w:szCs w:val="20"/>
                <w:lang w:val="fr-FR"/>
              </w:rPr>
              <w:t>C</w:t>
            </w:r>
            <w:r w:rsidR="00C24AEE" w:rsidRPr="00C9743A">
              <w:rPr>
                <w:i/>
                <w:sz w:val="20"/>
                <w:szCs w:val="20"/>
                <w:lang w:val="fr-FR"/>
              </w:rPr>
              <w:t>ontinue</w:t>
            </w:r>
            <w:r w:rsidR="00921A7F" w:rsidRPr="00C9743A">
              <w:rPr>
                <w:i/>
                <w:sz w:val="20"/>
                <w:szCs w:val="20"/>
                <w:lang w:val="fr-FR"/>
              </w:rPr>
              <w:t>r à</w:t>
            </w:r>
            <w:r w:rsidR="00C24AEE" w:rsidRPr="00C9743A">
              <w:rPr>
                <w:i/>
                <w:sz w:val="20"/>
                <w:szCs w:val="20"/>
                <w:lang w:val="fr-FR"/>
              </w:rPr>
              <w:t xml:space="preserve"> </w:t>
            </w:r>
            <w:r w:rsidR="00577BF6">
              <w:rPr>
                <w:i/>
                <w:sz w:val="20"/>
                <w:szCs w:val="20"/>
                <w:lang w:val="fr-FR"/>
              </w:rPr>
              <w:t>C</w:t>
            </w:r>
            <w:r w:rsidR="00C52243" w:rsidRPr="00C9743A">
              <w:rPr>
                <w:i/>
                <w:sz w:val="20"/>
                <w:szCs w:val="20"/>
                <w:lang w:val="fr-FR"/>
              </w:rPr>
              <w:t>4</w:t>
            </w:r>
          </w:p>
          <w:p w14:paraId="68B46643" w14:textId="3D495C5B" w:rsidR="00C24AEE" w:rsidRPr="00C9743A" w:rsidRDefault="0078180B" w:rsidP="00C52243">
            <w:pPr>
              <w:rPr>
                <w:b/>
                <w:sz w:val="20"/>
                <w:szCs w:val="20"/>
                <w:lang w:val="fr-FR"/>
              </w:rPr>
            </w:pPr>
            <w:sdt>
              <w:sdtPr>
                <w:rPr>
                  <w:sz w:val="20"/>
                  <w:szCs w:val="20"/>
                  <w:lang w:val="fr-FR"/>
                </w:rPr>
                <w:id w:val="-1294442112"/>
              </w:sdtPr>
              <w:sdtContent>
                <w:r w:rsidR="00C52243" w:rsidRPr="00C9743A">
                  <w:rPr>
                    <w:rFonts w:ascii="MS Gothic" w:eastAsia="MS Gothic" w:hAnsi="MS Gothic" w:cs="MS Gothic"/>
                    <w:sz w:val="20"/>
                    <w:szCs w:val="20"/>
                    <w:lang w:val="fr-FR"/>
                  </w:rPr>
                  <w:t>☐</w:t>
                </w:r>
              </w:sdtContent>
            </w:sdt>
            <w:r w:rsidR="00C52243" w:rsidRPr="00C9743A">
              <w:rPr>
                <w:sz w:val="20"/>
                <w:szCs w:val="20"/>
                <w:lang w:val="fr-FR"/>
              </w:rPr>
              <w:t xml:space="preserve"> </w:t>
            </w:r>
            <w:r w:rsidR="00921A7F" w:rsidRPr="00C9743A">
              <w:rPr>
                <w:sz w:val="20"/>
                <w:szCs w:val="20"/>
                <w:lang w:val="fr-FR"/>
              </w:rPr>
              <w:t xml:space="preserve">Oui, nous la traitons parfois avant de la boire </w:t>
            </w:r>
            <w:r w:rsidR="00C24AEE" w:rsidRPr="00C9743A">
              <w:rPr>
                <w:sz w:val="20"/>
                <w:szCs w:val="20"/>
                <w:lang w:val="fr-FR"/>
              </w:rPr>
              <w:sym w:font="Wingdings" w:char="F0E0"/>
            </w:r>
            <w:r w:rsidR="00C24AEE" w:rsidRPr="00C9743A">
              <w:rPr>
                <w:sz w:val="20"/>
                <w:szCs w:val="20"/>
                <w:lang w:val="fr-FR"/>
              </w:rPr>
              <w:t xml:space="preserve"> </w:t>
            </w:r>
            <w:r w:rsidR="00921A7F" w:rsidRPr="00C9743A">
              <w:rPr>
                <w:sz w:val="20"/>
                <w:szCs w:val="20"/>
                <w:lang w:val="fr-FR"/>
              </w:rPr>
              <w:t>C</w:t>
            </w:r>
            <w:r w:rsidR="00921A7F" w:rsidRPr="00C9743A">
              <w:rPr>
                <w:i/>
                <w:sz w:val="20"/>
                <w:szCs w:val="20"/>
                <w:lang w:val="fr-FR"/>
              </w:rPr>
              <w:t xml:space="preserve">ontinuer à </w:t>
            </w:r>
            <w:r w:rsidR="00577BF6">
              <w:rPr>
                <w:i/>
                <w:sz w:val="20"/>
                <w:szCs w:val="20"/>
                <w:lang w:val="fr-FR"/>
              </w:rPr>
              <w:t>C</w:t>
            </w:r>
            <w:r w:rsidR="00921A7F" w:rsidRPr="00C9743A">
              <w:rPr>
                <w:i/>
                <w:sz w:val="20"/>
                <w:szCs w:val="20"/>
                <w:lang w:val="fr-FR"/>
              </w:rPr>
              <w:t>4</w:t>
            </w:r>
          </w:p>
          <w:p w14:paraId="6BC415D8" w14:textId="0C349EE3" w:rsidR="00C52243" w:rsidRPr="00C9743A" w:rsidRDefault="0078180B" w:rsidP="00C52243">
            <w:pPr>
              <w:rPr>
                <w:b/>
                <w:sz w:val="20"/>
                <w:szCs w:val="20"/>
                <w:lang w:val="fr-FR"/>
              </w:rPr>
            </w:pPr>
            <w:sdt>
              <w:sdtPr>
                <w:rPr>
                  <w:sz w:val="20"/>
                  <w:szCs w:val="20"/>
                  <w:lang w:val="fr-FR"/>
                </w:rPr>
                <w:id w:val="1061208843"/>
              </w:sdtPr>
              <w:sdtContent>
                <w:r w:rsidR="00C52243" w:rsidRPr="00C9743A">
                  <w:rPr>
                    <w:rFonts w:ascii="MS Gothic" w:eastAsia="MS Gothic" w:hAnsi="MS Gothic" w:cs="MS Gothic"/>
                    <w:sz w:val="20"/>
                    <w:szCs w:val="20"/>
                    <w:lang w:val="fr-FR"/>
                  </w:rPr>
                  <w:t>☐</w:t>
                </w:r>
              </w:sdtContent>
            </w:sdt>
            <w:r w:rsidR="00C52243" w:rsidRPr="00C9743A">
              <w:rPr>
                <w:sz w:val="20"/>
                <w:szCs w:val="20"/>
                <w:lang w:val="fr-FR"/>
              </w:rPr>
              <w:t xml:space="preserve"> </w:t>
            </w:r>
            <w:r w:rsidR="00C24AEE" w:rsidRPr="00C9743A">
              <w:rPr>
                <w:sz w:val="20"/>
                <w:szCs w:val="20"/>
                <w:lang w:val="fr-FR"/>
              </w:rPr>
              <w:t>No</w:t>
            </w:r>
            <w:r w:rsidR="00921A7F" w:rsidRPr="00C9743A">
              <w:rPr>
                <w:sz w:val="20"/>
                <w:szCs w:val="20"/>
                <w:lang w:val="fr-FR"/>
              </w:rPr>
              <w:t>n, nous ne la traitons pas avant de la boire</w:t>
            </w:r>
            <w:r w:rsidR="00C24AEE" w:rsidRPr="00C9743A">
              <w:rPr>
                <w:sz w:val="20"/>
                <w:szCs w:val="20"/>
                <w:lang w:val="fr-FR"/>
              </w:rPr>
              <w:t xml:space="preserve"> </w:t>
            </w:r>
            <w:r w:rsidR="00513C65" w:rsidRPr="00513C65">
              <w:rPr>
                <w:sz w:val="20"/>
                <w:szCs w:val="20"/>
                <w:lang w:val="fr-FR"/>
              </w:rPr>
              <w:sym w:font="Wingdings" w:char="F0E0"/>
            </w:r>
            <w:r w:rsidR="00513C65">
              <w:rPr>
                <w:i/>
                <w:sz w:val="20"/>
                <w:szCs w:val="20"/>
                <w:lang w:val="fr-FR"/>
              </w:rPr>
              <w:t xml:space="preserve">Continuer </w:t>
            </w:r>
            <w:r w:rsidR="00513C65" w:rsidRPr="00C9743A">
              <w:rPr>
                <w:i/>
                <w:sz w:val="20"/>
                <w:szCs w:val="20"/>
                <w:lang w:val="fr-FR"/>
              </w:rPr>
              <w:t>à</w:t>
            </w:r>
            <w:r w:rsidR="00513C65">
              <w:rPr>
                <w:i/>
                <w:sz w:val="20"/>
                <w:szCs w:val="20"/>
                <w:lang w:val="fr-FR"/>
              </w:rPr>
              <w:t xml:space="preserve"> la section suivante</w:t>
            </w:r>
          </w:p>
          <w:p w14:paraId="5C86E2D2" w14:textId="63C45A0B" w:rsidR="00C24AEE" w:rsidRPr="00C9743A" w:rsidRDefault="0078180B" w:rsidP="00921A7F">
            <w:pPr>
              <w:rPr>
                <w:b/>
                <w:sz w:val="20"/>
                <w:szCs w:val="20"/>
                <w:lang w:val="fr-FR"/>
              </w:rPr>
            </w:pPr>
            <w:sdt>
              <w:sdtPr>
                <w:rPr>
                  <w:sz w:val="20"/>
                  <w:szCs w:val="20"/>
                  <w:lang w:val="fr-FR"/>
                </w:rPr>
                <w:id w:val="-1411760565"/>
              </w:sdtPr>
              <w:sdtContent>
                <w:r w:rsidR="00C52243" w:rsidRPr="00C9743A">
                  <w:rPr>
                    <w:rFonts w:ascii="MS Gothic" w:eastAsia="MS Gothic" w:hAnsi="MS Gothic" w:cs="MS Gothic"/>
                    <w:sz w:val="20"/>
                    <w:szCs w:val="20"/>
                    <w:lang w:val="fr-FR"/>
                  </w:rPr>
                  <w:t>☐</w:t>
                </w:r>
              </w:sdtContent>
            </w:sdt>
            <w:r w:rsidR="00C52243" w:rsidRPr="00C9743A">
              <w:rPr>
                <w:sz w:val="20"/>
                <w:szCs w:val="20"/>
                <w:lang w:val="fr-FR"/>
              </w:rPr>
              <w:t xml:space="preserve"> </w:t>
            </w:r>
            <w:r w:rsidR="00921A7F" w:rsidRPr="00C9743A">
              <w:rPr>
                <w:sz w:val="20"/>
                <w:szCs w:val="20"/>
                <w:lang w:val="fr-FR"/>
              </w:rPr>
              <w:t>Ne sait pas</w:t>
            </w:r>
            <w:r w:rsidR="00513C65">
              <w:rPr>
                <w:sz w:val="20"/>
                <w:szCs w:val="20"/>
                <w:lang w:val="fr-FR"/>
              </w:rPr>
              <w:t xml:space="preserve"> </w:t>
            </w:r>
            <w:r w:rsidR="00513C65" w:rsidRPr="00513C65">
              <w:rPr>
                <w:sz w:val="20"/>
                <w:szCs w:val="20"/>
                <w:lang w:val="fr-FR"/>
              </w:rPr>
              <w:sym w:font="Wingdings" w:char="F0E0"/>
            </w:r>
            <w:r w:rsidR="00513C65">
              <w:rPr>
                <w:i/>
                <w:sz w:val="20"/>
                <w:szCs w:val="20"/>
                <w:lang w:val="fr-FR"/>
              </w:rPr>
              <w:t xml:space="preserve">Continuer </w:t>
            </w:r>
            <w:r w:rsidR="00513C65" w:rsidRPr="00C9743A">
              <w:rPr>
                <w:i/>
                <w:sz w:val="20"/>
                <w:szCs w:val="20"/>
                <w:lang w:val="fr-FR"/>
              </w:rPr>
              <w:t>à</w:t>
            </w:r>
            <w:r w:rsidR="00513C65">
              <w:rPr>
                <w:i/>
                <w:sz w:val="20"/>
                <w:szCs w:val="20"/>
                <w:lang w:val="fr-FR"/>
              </w:rPr>
              <w:t xml:space="preserve"> la section suivante</w:t>
            </w:r>
          </w:p>
        </w:tc>
        <w:tc>
          <w:tcPr>
            <w:tcW w:w="2835" w:type="dxa"/>
            <w:shd w:val="clear" w:color="auto" w:fill="DAEEF3" w:themeFill="accent5" w:themeFillTint="33"/>
          </w:tcPr>
          <w:p w14:paraId="4FB3775F" w14:textId="419362B5" w:rsidR="008C304B" w:rsidRDefault="008C304B" w:rsidP="00921A7F">
            <w:pPr>
              <w:ind w:firstLine="0"/>
              <w:rPr>
                <w:sz w:val="18"/>
                <w:szCs w:val="20"/>
                <w:lang w:val="fr-FR"/>
              </w:rPr>
            </w:pPr>
            <w:r>
              <w:rPr>
                <w:sz w:val="18"/>
                <w:szCs w:val="20"/>
                <w:lang w:val="fr-FR"/>
              </w:rPr>
              <w:t xml:space="preserve">Question à sélectionner si vous devez connaitre le pourcentage de ménages ayant recours au traitement de l’eau à domicile. </w:t>
            </w:r>
          </w:p>
          <w:p w14:paraId="32F746A3" w14:textId="77777777" w:rsidR="008C304B" w:rsidRDefault="008C304B" w:rsidP="00921A7F">
            <w:pPr>
              <w:ind w:firstLine="0"/>
              <w:rPr>
                <w:sz w:val="18"/>
                <w:szCs w:val="20"/>
                <w:lang w:val="fr-FR"/>
              </w:rPr>
            </w:pPr>
          </w:p>
          <w:p w14:paraId="6C09C6C1" w14:textId="74FE1384" w:rsidR="00C52243" w:rsidRPr="00921A7F" w:rsidRDefault="00921A7F" w:rsidP="00921A7F">
            <w:pPr>
              <w:ind w:firstLine="0"/>
              <w:rPr>
                <w:sz w:val="18"/>
                <w:szCs w:val="20"/>
                <w:lang w:val="fr-FR"/>
              </w:rPr>
            </w:pPr>
            <w:r w:rsidRPr="00921A7F">
              <w:rPr>
                <w:sz w:val="18"/>
                <w:szCs w:val="20"/>
                <w:lang w:val="fr-FR"/>
              </w:rPr>
              <w:t xml:space="preserve">A </w:t>
            </w:r>
            <w:r>
              <w:rPr>
                <w:sz w:val="18"/>
                <w:szCs w:val="20"/>
                <w:lang w:val="fr-FR"/>
              </w:rPr>
              <w:t>insérer</w:t>
            </w:r>
            <w:r w:rsidRPr="00921A7F">
              <w:rPr>
                <w:sz w:val="18"/>
                <w:szCs w:val="20"/>
                <w:lang w:val="fr-FR"/>
              </w:rPr>
              <w:t xml:space="preserve"> de </w:t>
            </w:r>
            <w:r>
              <w:rPr>
                <w:sz w:val="18"/>
                <w:szCs w:val="20"/>
                <w:lang w:val="fr-FR"/>
              </w:rPr>
              <w:t>préférence</w:t>
            </w:r>
            <w:r w:rsidRPr="00921A7F">
              <w:rPr>
                <w:sz w:val="18"/>
                <w:szCs w:val="20"/>
                <w:lang w:val="fr-FR"/>
              </w:rPr>
              <w:t xml:space="preserve"> a</w:t>
            </w:r>
            <w:r>
              <w:rPr>
                <w:sz w:val="18"/>
                <w:szCs w:val="20"/>
                <w:lang w:val="fr-FR"/>
              </w:rPr>
              <w:t>vec</w:t>
            </w:r>
            <w:r w:rsidR="00CB32A8">
              <w:rPr>
                <w:sz w:val="18"/>
                <w:szCs w:val="20"/>
                <w:lang w:val="fr-FR"/>
              </w:rPr>
              <w:t xml:space="preserve"> </w:t>
            </w:r>
            <w:r w:rsidR="00577BF6">
              <w:rPr>
                <w:sz w:val="18"/>
                <w:szCs w:val="20"/>
                <w:lang w:val="fr-FR"/>
              </w:rPr>
              <w:t>C</w:t>
            </w:r>
            <w:r w:rsidR="00C52243" w:rsidRPr="00921A7F">
              <w:rPr>
                <w:sz w:val="18"/>
                <w:szCs w:val="20"/>
                <w:lang w:val="fr-FR"/>
              </w:rPr>
              <w:t>4</w:t>
            </w:r>
          </w:p>
        </w:tc>
      </w:tr>
      <w:tr w:rsidR="00C24AEE" w:rsidRPr="00B73759" w14:paraId="1DF2B1CB" w14:textId="77777777" w:rsidTr="00C24AEE">
        <w:tc>
          <w:tcPr>
            <w:tcW w:w="6629" w:type="dxa"/>
            <w:shd w:val="clear" w:color="auto" w:fill="DAEEF3" w:themeFill="accent5" w:themeFillTint="33"/>
          </w:tcPr>
          <w:p w14:paraId="759DF989" w14:textId="1621B8A1" w:rsidR="00812837" w:rsidRPr="00C9743A" w:rsidRDefault="00513C65" w:rsidP="00812837">
            <w:pPr>
              <w:shd w:val="clear" w:color="auto" w:fill="DAEEF3" w:themeFill="accent5" w:themeFillTint="33"/>
              <w:tabs>
                <w:tab w:val="left" w:pos="540"/>
              </w:tabs>
              <w:ind w:firstLine="0"/>
              <w:textAlignment w:val="top"/>
              <w:rPr>
                <w:rFonts w:eastAsia="Times New Roman" w:cs="Times New Roman"/>
                <w:b/>
                <w:color w:val="000000"/>
                <w:sz w:val="20"/>
                <w:szCs w:val="20"/>
                <w:lang w:val="fr-FR"/>
              </w:rPr>
            </w:pPr>
            <w:r>
              <w:rPr>
                <w:rFonts w:eastAsia="Times New Roman" w:cs="Times New Roman"/>
                <w:b/>
                <w:color w:val="000000"/>
                <w:sz w:val="20"/>
                <w:szCs w:val="20"/>
                <w:shd w:val="clear" w:color="auto" w:fill="DAEEF3" w:themeFill="accent5" w:themeFillTint="33"/>
                <w:lang w:val="fr-FR"/>
              </w:rPr>
              <w:t>C4 (Op)</w:t>
            </w:r>
            <w:r w:rsidR="00C52243" w:rsidRPr="00C9743A">
              <w:rPr>
                <w:rFonts w:eastAsia="Times New Roman" w:cs="Times New Roman"/>
                <w:b/>
                <w:color w:val="000000"/>
                <w:sz w:val="20"/>
                <w:szCs w:val="20"/>
                <w:shd w:val="clear" w:color="auto" w:fill="DAEEF3" w:themeFill="accent5" w:themeFillTint="33"/>
                <w:lang w:val="fr-FR"/>
              </w:rPr>
              <w:t>/</w:t>
            </w:r>
            <w:r w:rsidR="00C24AEE" w:rsidRPr="00C9743A">
              <w:rPr>
                <w:rFonts w:eastAsia="Times New Roman" w:cs="Times New Roman"/>
                <w:b/>
                <w:color w:val="000000"/>
                <w:sz w:val="20"/>
                <w:szCs w:val="20"/>
                <w:shd w:val="clear" w:color="auto" w:fill="DAEEF3" w:themeFill="accent5" w:themeFillTint="33"/>
                <w:lang w:val="fr-FR"/>
              </w:rPr>
              <w:t xml:space="preserve"> </w:t>
            </w:r>
            <w:r w:rsidR="00921A7F" w:rsidRPr="00C9743A">
              <w:rPr>
                <w:rFonts w:eastAsia="Times New Roman" w:cs="Times New Roman"/>
                <w:b/>
                <w:color w:val="000000"/>
                <w:sz w:val="20"/>
                <w:szCs w:val="20"/>
                <w:shd w:val="clear" w:color="auto" w:fill="DAEEF3" w:themeFill="accent5" w:themeFillTint="33"/>
                <w:lang w:val="fr-FR"/>
              </w:rPr>
              <w:t>Que faites-vous à l’eau pour la rendre potable avant de la boire ?</w:t>
            </w:r>
            <w:r w:rsidR="00C24AEE" w:rsidRPr="00C9743A">
              <w:rPr>
                <w:rFonts w:eastAsia="Times New Roman" w:cs="Times New Roman"/>
                <w:b/>
                <w:color w:val="000000"/>
                <w:sz w:val="20"/>
                <w:szCs w:val="20"/>
                <w:shd w:val="clear" w:color="auto" w:fill="DAEEF3" w:themeFill="accent5" w:themeFillTint="33"/>
                <w:lang w:val="fr-FR"/>
              </w:rPr>
              <w:t xml:space="preserve"> </w:t>
            </w:r>
            <w:r w:rsidR="00C24AEE" w:rsidRPr="00C9743A">
              <w:rPr>
                <w:rFonts w:eastAsia="Times New Roman" w:cs="Times New Roman"/>
                <w:i/>
                <w:color w:val="000000"/>
                <w:sz w:val="20"/>
                <w:szCs w:val="20"/>
                <w:shd w:val="clear" w:color="auto" w:fill="DAEEF3" w:themeFill="accent5" w:themeFillTint="33"/>
                <w:lang w:val="fr-FR"/>
              </w:rPr>
              <w:t>(</w:t>
            </w:r>
            <w:r w:rsidR="00921A7F" w:rsidRPr="00C9743A">
              <w:rPr>
                <w:rFonts w:eastAsia="Times New Roman" w:cs="Times New Roman"/>
                <w:i/>
                <w:sz w:val="20"/>
                <w:szCs w:val="20"/>
                <w:shd w:val="clear" w:color="auto" w:fill="DAEEF3" w:themeFill="accent5" w:themeFillTint="33"/>
                <w:lang w:val="fr-FR"/>
              </w:rPr>
              <w:t>Cocher toutes les cases applicables</w:t>
            </w:r>
            <w:r w:rsidR="00C24AEE" w:rsidRPr="00C9743A">
              <w:rPr>
                <w:rFonts w:eastAsia="Times New Roman" w:cs="Times New Roman"/>
                <w:sz w:val="20"/>
                <w:szCs w:val="20"/>
                <w:shd w:val="clear" w:color="auto" w:fill="DAEEF3" w:themeFill="accent5" w:themeFillTint="33"/>
                <w:lang w:val="fr-FR"/>
              </w:rPr>
              <w:t>)</w:t>
            </w:r>
          </w:p>
          <w:p w14:paraId="487AE6DE" w14:textId="77777777" w:rsidR="00C24AEE" w:rsidRPr="00C9743A" w:rsidRDefault="0078180B" w:rsidP="00AD3837">
            <w:pPr>
              <w:textAlignment w:val="top"/>
              <w:rPr>
                <w:rFonts w:eastAsia="Times New Roman" w:cs="Times New Roman"/>
                <w:color w:val="000000"/>
                <w:sz w:val="20"/>
                <w:szCs w:val="20"/>
                <w:lang w:val="fr-FR"/>
              </w:rPr>
            </w:pPr>
            <w:sdt>
              <w:sdtPr>
                <w:rPr>
                  <w:sz w:val="20"/>
                  <w:szCs w:val="20"/>
                  <w:lang w:val="fr-FR"/>
                </w:rPr>
                <w:id w:val="-123848417"/>
              </w:sdtPr>
              <w:sdtContent>
                <w:r w:rsidR="00AD3837" w:rsidRPr="00C9743A">
                  <w:rPr>
                    <w:rFonts w:ascii="MS Gothic" w:eastAsia="MS Gothic" w:hAnsi="MS Gothic" w:cs="MS Gothic"/>
                    <w:sz w:val="20"/>
                    <w:szCs w:val="20"/>
                    <w:lang w:val="fr-FR"/>
                  </w:rPr>
                  <w:t>☐</w:t>
                </w:r>
              </w:sdtContent>
            </w:sdt>
            <w:r w:rsidR="00921A7F" w:rsidRPr="00C9743A">
              <w:rPr>
                <w:rFonts w:eastAsia="Times New Roman" w:cs="Times New Roman"/>
                <w:color w:val="000000"/>
                <w:sz w:val="20"/>
                <w:szCs w:val="20"/>
                <w:lang w:val="fr-FR"/>
              </w:rPr>
              <w:t> La laisser décanter</w:t>
            </w:r>
          </w:p>
          <w:p w14:paraId="2DF7B448" w14:textId="77777777" w:rsidR="00812837" w:rsidRPr="00CB32A8" w:rsidRDefault="0078180B" w:rsidP="00AD3837">
            <w:pPr>
              <w:textAlignment w:val="top"/>
              <w:rPr>
                <w:sz w:val="20"/>
                <w:szCs w:val="20"/>
                <w:lang w:val="fr-FR"/>
              </w:rPr>
            </w:pPr>
            <w:sdt>
              <w:sdtPr>
                <w:rPr>
                  <w:sz w:val="20"/>
                  <w:szCs w:val="20"/>
                  <w:lang w:val="fr-FR"/>
                </w:rPr>
                <w:id w:val="847213977"/>
              </w:sdtPr>
              <w:sdtContent>
                <w:r w:rsidR="00812837" w:rsidRPr="00CB32A8">
                  <w:rPr>
                    <w:rFonts w:ascii="MS Gothic" w:eastAsia="MS Gothic" w:hAnsi="MS Gothic" w:cs="MS Gothic"/>
                    <w:sz w:val="20"/>
                    <w:szCs w:val="20"/>
                    <w:lang w:val="fr-FR"/>
                  </w:rPr>
                  <w:t>☐</w:t>
                </w:r>
              </w:sdtContent>
            </w:sdt>
            <w:r w:rsidR="00812837" w:rsidRPr="00CB32A8">
              <w:rPr>
                <w:sz w:val="20"/>
                <w:szCs w:val="20"/>
                <w:lang w:val="fr-FR"/>
              </w:rPr>
              <w:t xml:space="preserve"> </w:t>
            </w:r>
            <w:r w:rsidR="00921A7F" w:rsidRPr="00CB32A8">
              <w:rPr>
                <w:sz w:val="20"/>
                <w:szCs w:val="20"/>
                <w:lang w:val="fr-FR"/>
              </w:rPr>
              <w:t>La bouillir</w:t>
            </w:r>
          </w:p>
          <w:p w14:paraId="60455C0E" w14:textId="3EC8FE08" w:rsidR="00CB32A8" w:rsidRPr="00CB32A8" w:rsidRDefault="0078180B" w:rsidP="00CB32A8">
            <w:pPr>
              <w:textAlignment w:val="top"/>
              <w:rPr>
                <w:sz w:val="20"/>
                <w:szCs w:val="20"/>
                <w:lang w:val="fr-FR"/>
              </w:rPr>
            </w:pPr>
            <w:sdt>
              <w:sdtPr>
                <w:rPr>
                  <w:lang w:val="fr-FR"/>
                </w:rPr>
                <w:id w:val="-1076810397"/>
              </w:sdtPr>
              <w:sdtContent>
                <w:r w:rsidR="00CB32A8" w:rsidRPr="00CB32A8">
                  <w:rPr>
                    <w:rFonts w:ascii="MS Gothic" w:eastAsia="MS Gothic" w:hAnsi="MS Gothic" w:cs="MS Gothic"/>
                    <w:sz w:val="20"/>
                    <w:szCs w:val="20"/>
                    <w:lang w:val="fr-FR"/>
                  </w:rPr>
                  <w:t>☐</w:t>
                </w:r>
              </w:sdtContent>
            </w:sdt>
            <w:r w:rsidR="00CB32A8" w:rsidRPr="00CB32A8">
              <w:rPr>
                <w:lang w:val="fr-FR"/>
              </w:rPr>
              <w:t xml:space="preserve"> </w:t>
            </w:r>
            <w:r w:rsidR="00CB32A8" w:rsidRPr="00CB32A8">
              <w:rPr>
                <w:sz w:val="20"/>
                <w:szCs w:val="20"/>
                <w:lang w:val="fr-FR"/>
              </w:rPr>
              <w:t>L’exposer aux rayons solaires</w:t>
            </w:r>
          </w:p>
          <w:p w14:paraId="12CBFBA3" w14:textId="77777777" w:rsidR="00C24AEE" w:rsidRPr="00CB32A8" w:rsidRDefault="0078180B" w:rsidP="00AD3837">
            <w:pPr>
              <w:textAlignment w:val="top"/>
              <w:rPr>
                <w:rFonts w:eastAsia="Times New Roman" w:cs="Times New Roman"/>
                <w:color w:val="000000"/>
                <w:sz w:val="20"/>
                <w:szCs w:val="20"/>
                <w:lang w:val="fr-FR"/>
              </w:rPr>
            </w:pPr>
            <w:sdt>
              <w:sdtPr>
                <w:rPr>
                  <w:sz w:val="20"/>
                  <w:szCs w:val="20"/>
                  <w:lang w:val="fr-FR"/>
                </w:rPr>
                <w:id w:val="143247728"/>
              </w:sdtPr>
              <w:sdtContent>
                <w:r w:rsidR="00AD3837" w:rsidRPr="00CB32A8">
                  <w:rPr>
                    <w:rFonts w:ascii="MS Gothic" w:eastAsia="MS Gothic" w:hAnsi="MS Gothic" w:cs="MS Gothic"/>
                    <w:sz w:val="20"/>
                    <w:szCs w:val="20"/>
                    <w:lang w:val="fr-FR"/>
                  </w:rPr>
                  <w:t>☐</w:t>
                </w:r>
              </w:sdtContent>
            </w:sdt>
            <w:r w:rsidR="00AD3837" w:rsidRPr="00CB32A8">
              <w:rPr>
                <w:rFonts w:eastAsia="Times New Roman" w:cs="Times New Roman"/>
                <w:color w:val="000000"/>
                <w:sz w:val="20"/>
                <w:szCs w:val="20"/>
                <w:lang w:val="fr-FR"/>
              </w:rPr>
              <w:t xml:space="preserve"> </w:t>
            </w:r>
            <w:r w:rsidR="00921A7F" w:rsidRPr="00CB32A8">
              <w:rPr>
                <w:rFonts w:eastAsia="Times New Roman" w:cs="Times New Roman"/>
                <w:color w:val="000000"/>
                <w:sz w:val="20"/>
                <w:szCs w:val="20"/>
                <w:lang w:val="fr-FR"/>
              </w:rPr>
              <w:t>Utiliser des produits désinfectants</w:t>
            </w:r>
            <w:r w:rsidR="00C24AEE" w:rsidRPr="00CB32A8">
              <w:rPr>
                <w:rFonts w:eastAsia="Times New Roman" w:cs="Times New Roman"/>
                <w:color w:val="000000"/>
                <w:sz w:val="20"/>
                <w:szCs w:val="20"/>
                <w:lang w:val="fr-FR"/>
              </w:rPr>
              <w:t xml:space="preserve"> </w:t>
            </w:r>
          </w:p>
          <w:p w14:paraId="368148A6" w14:textId="77777777" w:rsidR="00AD3837" w:rsidRPr="00CB32A8" w:rsidRDefault="0078180B" w:rsidP="00AD3837">
            <w:pPr>
              <w:pStyle w:val="ListParagraph"/>
              <w:shd w:val="clear" w:color="auto" w:fill="DAEEF3" w:themeFill="accent5" w:themeFillTint="33"/>
              <w:ind w:left="1080" w:firstLine="0"/>
              <w:textAlignment w:val="top"/>
              <w:rPr>
                <w:rFonts w:eastAsia="Times New Roman" w:cs="Times New Roman"/>
                <w:color w:val="000000"/>
                <w:sz w:val="20"/>
                <w:szCs w:val="20"/>
                <w:lang w:val="fr-FR"/>
              </w:rPr>
            </w:pPr>
            <w:sdt>
              <w:sdtPr>
                <w:rPr>
                  <w:sz w:val="20"/>
                  <w:szCs w:val="20"/>
                  <w:lang w:val="fr-FR"/>
                </w:rPr>
                <w:id w:val="-853648030"/>
              </w:sdtPr>
              <w:sdtContent>
                <w:r w:rsidR="00AD3837" w:rsidRPr="00CB32A8">
                  <w:rPr>
                    <w:rFonts w:ascii="MS Gothic" w:eastAsia="MS Gothic" w:hAnsi="MS Gothic" w:cs="MS Gothic"/>
                    <w:sz w:val="20"/>
                    <w:szCs w:val="20"/>
                    <w:lang w:val="fr-FR"/>
                  </w:rPr>
                  <w:t>☐</w:t>
                </w:r>
              </w:sdtContent>
            </w:sdt>
            <w:r w:rsidR="00AD3837" w:rsidRPr="00CB32A8">
              <w:rPr>
                <w:rFonts w:eastAsia="Times New Roman" w:cs="Times New Roman"/>
                <w:color w:val="000000"/>
                <w:sz w:val="20"/>
                <w:szCs w:val="20"/>
                <w:lang w:val="fr-FR"/>
              </w:rPr>
              <w:t xml:space="preserve"> </w:t>
            </w:r>
            <w:proofErr w:type="spellStart"/>
            <w:r w:rsidR="00C24AEE" w:rsidRPr="00CB32A8">
              <w:rPr>
                <w:rFonts w:eastAsia="Times New Roman" w:cs="Times New Roman"/>
                <w:color w:val="000000"/>
                <w:sz w:val="20"/>
                <w:szCs w:val="20"/>
                <w:lang w:val="fr-FR"/>
              </w:rPr>
              <w:t>Aquatabs</w:t>
            </w:r>
            <w:proofErr w:type="spellEnd"/>
            <w:r w:rsidR="00C24AEE" w:rsidRPr="00CB32A8">
              <w:rPr>
                <w:rFonts w:eastAsia="Times New Roman" w:cs="Times New Roman"/>
                <w:color w:val="000000"/>
                <w:sz w:val="20"/>
                <w:szCs w:val="20"/>
                <w:lang w:val="fr-FR"/>
              </w:rPr>
              <w:t>/</w:t>
            </w:r>
            <w:r w:rsidR="00921A7F" w:rsidRPr="00CB32A8">
              <w:rPr>
                <w:rFonts w:eastAsia="Times New Roman" w:cs="Times New Roman"/>
                <w:color w:val="000000"/>
                <w:sz w:val="20"/>
                <w:szCs w:val="20"/>
                <w:lang w:val="fr-FR"/>
              </w:rPr>
              <w:t>comprimés de purification de l’eau</w:t>
            </w:r>
            <w:r w:rsidR="00C24AEE" w:rsidRPr="00CB32A8">
              <w:rPr>
                <w:rFonts w:eastAsia="Times New Roman" w:cs="Times New Roman"/>
                <w:color w:val="000000"/>
                <w:sz w:val="20"/>
                <w:szCs w:val="20"/>
                <w:lang w:val="fr-FR"/>
              </w:rPr>
              <w:t xml:space="preserve">       </w:t>
            </w:r>
          </w:p>
          <w:p w14:paraId="18CCD722" w14:textId="77777777" w:rsidR="00C24AEE" w:rsidRPr="00CB32A8" w:rsidRDefault="0078180B" w:rsidP="00AD3837">
            <w:pPr>
              <w:pStyle w:val="ListParagraph"/>
              <w:shd w:val="clear" w:color="auto" w:fill="DAEEF3" w:themeFill="accent5" w:themeFillTint="33"/>
              <w:ind w:left="1080" w:firstLine="0"/>
              <w:textAlignment w:val="top"/>
              <w:rPr>
                <w:rFonts w:eastAsia="Times New Roman" w:cs="Times New Roman"/>
                <w:color w:val="000000"/>
                <w:sz w:val="20"/>
                <w:szCs w:val="20"/>
                <w:lang w:val="fr-FR"/>
              </w:rPr>
            </w:pPr>
            <w:sdt>
              <w:sdtPr>
                <w:rPr>
                  <w:sz w:val="20"/>
                  <w:szCs w:val="20"/>
                  <w:lang w:val="fr-FR"/>
                </w:rPr>
                <w:id w:val="-1237014450"/>
              </w:sdtPr>
              <w:sdtContent>
                <w:r w:rsidR="00AD3837" w:rsidRPr="00CB32A8">
                  <w:rPr>
                    <w:rFonts w:ascii="MS Gothic" w:eastAsia="MS Gothic" w:hAnsi="MS Gothic" w:cs="MS Gothic"/>
                    <w:sz w:val="20"/>
                    <w:szCs w:val="20"/>
                    <w:lang w:val="fr-FR"/>
                  </w:rPr>
                  <w:t>☐</w:t>
                </w:r>
              </w:sdtContent>
            </w:sdt>
            <w:r w:rsidR="00AD3837" w:rsidRPr="00CB32A8">
              <w:rPr>
                <w:rFonts w:eastAsia="Times New Roman" w:cs="Times New Roman"/>
                <w:color w:val="000000"/>
                <w:sz w:val="20"/>
                <w:szCs w:val="20"/>
                <w:lang w:val="fr-FR"/>
              </w:rPr>
              <w:t xml:space="preserve"> </w:t>
            </w:r>
            <w:r w:rsidR="00921A7F" w:rsidRPr="00CB32A8">
              <w:rPr>
                <w:rFonts w:eastAsia="Times New Roman" w:cs="Times New Roman"/>
                <w:color w:val="000000"/>
                <w:sz w:val="20"/>
                <w:szCs w:val="20"/>
                <w:lang w:val="fr-FR"/>
              </w:rPr>
              <w:t>Chlore liquide</w:t>
            </w:r>
            <w:r w:rsidR="00C24AEE" w:rsidRPr="00CB32A8">
              <w:rPr>
                <w:rFonts w:eastAsia="Times New Roman" w:cs="Times New Roman"/>
                <w:color w:val="000000"/>
                <w:sz w:val="20"/>
                <w:szCs w:val="20"/>
                <w:lang w:val="fr-FR"/>
              </w:rPr>
              <w:t xml:space="preserve">  </w:t>
            </w:r>
            <w:r w:rsidR="00C24AEE" w:rsidRPr="00CB32A8">
              <w:rPr>
                <w:rFonts w:eastAsia="Times New Roman" w:cs="Times New Roman"/>
                <w:color w:val="000000"/>
                <w:sz w:val="20"/>
                <w:szCs w:val="20"/>
                <w:lang w:val="fr-FR"/>
              </w:rPr>
              <w:tab/>
            </w:r>
            <w:r w:rsidR="00C24AEE" w:rsidRPr="00CB32A8">
              <w:rPr>
                <w:rFonts w:eastAsia="Times New Roman" w:cs="Times New Roman"/>
                <w:color w:val="000000"/>
                <w:sz w:val="20"/>
                <w:szCs w:val="20"/>
                <w:lang w:val="fr-FR"/>
              </w:rPr>
              <w:tab/>
            </w:r>
            <w:r w:rsidR="00C24AEE" w:rsidRPr="00CB32A8">
              <w:rPr>
                <w:rFonts w:eastAsia="Times New Roman" w:cs="Times New Roman"/>
                <w:color w:val="000000"/>
                <w:sz w:val="20"/>
                <w:szCs w:val="20"/>
                <w:lang w:val="fr-FR"/>
              </w:rPr>
              <w:tab/>
            </w:r>
          </w:p>
          <w:p w14:paraId="0565EA21" w14:textId="77777777" w:rsidR="00C24AEE" w:rsidRPr="00C9743A" w:rsidRDefault="0078180B" w:rsidP="00AD3837">
            <w:pPr>
              <w:pStyle w:val="ListParagraph"/>
              <w:shd w:val="clear" w:color="auto" w:fill="DAEEF3" w:themeFill="accent5" w:themeFillTint="33"/>
              <w:ind w:left="1080" w:firstLine="0"/>
              <w:textAlignment w:val="top"/>
              <w:rPr>
                <w:rFonts w:eastAsia="Times New Roman" w:cs="Times New Roman"/>
                <w:color w:val="000000"/>
                <w:sz w:val="20"/>
                <w:szCs w:val="20"/>
                <w:lang w:val="fr-FR"/>
              </w:rPr>
            </w:pPr>
            <w:sdt>
              <w:sdtPr>
                <w:rPr>
                  <w:sz w:val="20"/>
                  <w:szCs w:val="20"/>
                  <w:lang w:val="fr-FR"/>
                </w:rPr>
                <w:id w:val="-1506198737"/>
              </w:sdtPr>
              <w:sdtContent>
                <w:r w:rsidR="00AD3837" w:rsidRPr="00CB32A8">
                  <w:rPr>
                    <w:rFonts w:ascii="MS Gothic" w:eastAsia="MS Gothic" w:hAnsi="MS Gothic" w:cs="MS Gothic"/>
                    <w:sz w:val="20"/>
                    <w:szCs w:val="20"/>
                    <w:lang w:val="fr-FR"/>
                  </w:rPr>
                  <w:t>☐</w:t>
                </w:r>
              </w:sdtContent>
            </w:sdt>
            <w:r w:rsidR="00AD3837" w:rsidRPr="00CB32A8">
              <w:rPr>
                <w:rFonts w:eastAsia="Times New Roman" w:cs="Times New Roman"/>
                <w:color w:val="000000"/>
                <w:sz w:val="20"/>
                <w:szCs w:val="20"/>
                <w:lang w:val="fr-FR"/>
              </w:rPr>
              <w:t xml:space="preserve"> </w:t>
            </w:r>
            <w:r w:rsidR="00921A7F" w:rsidRPr="00CB32A8">
              <w:rPr>
                <w:rFonts w:eastAsia="Times New Roman" w:cs="Times New Roman"/>
                <w:color w:val="000000"/>
                <w:sz w:val="20"/>
                <w:szCs w:val="20"/>
                <w:lang w:val="fr-FR"/>
              </w:rPr>
              <w:t xml:space="preserve">Chlore en poudre ou </w:t>
            </w:r>
            <w:r w:rsidR="0083755B" w:rsidRPr="00CB32A8">
              <w:rPr>
                <w:rFonts w:eastAsia="Times New Roman" w:cs="Times New Roman"/>
                <w:color w:val="000000"/>
                <w:sz w:val="20"/>
                <w:szCs w:val="20"/>
                <w:lang w:val="fr-FR"/>
              </w:rPr>
              <w:t>granuleux</w:t>
            </w:r>
            <w:r w:rsidR="00C24AEE" w:rsidRPr="00CB32A8">
              <w:rPr>
                <w:rFonts w:eastAsia="Times New Roman" w:cs="Times New Roman"/>
                <w:color w:val="000000"/>
                <w:sz w:val="20"/>
                <w:szCs w:val="20"/>
                <w:lang w:val="fr-FR"/>
              </w:rPr>
              <w:tab/>
            </w:r>
            <w:r w:rsidR="00C24AEE" w:rsidRPr="00C9743A">
              <w:rPr>
                <w:rFonts w:eastAsia="Times New Roman" w:cs="Times New Roman"/>
                <w:color w:val="000000"/>
                <w:sz w:val="20"/>
                <w:szCs w:val="20"/>
                <w:lang w:val="fr-FR"/>
              </w:rPr>
              <w:tab/>
            </w:r>
          </w:p>
          <w:p w14:paraId="31D39F00" w14:textId="6068B4FE" w:rsidR="00C24AEE" w:rsidRPr="00C9743A" w:rsidRDefault="0078180B" w:rsidP="00AD3837">
            <w:pPr>
              <w:pStyle w:val="ListParagraph"/>
              <w:shd w:val="clear" w:color="auto" w:fill="DAEEF3" w:themeFill="accent5" w:themeFillTint="33"/>
              <w:ind w:left="1080" w:firstLine="0"/>
              <w:textAlignment w:val="top"/>
              <w:rPr>
                <w:rFonts w:eastAsia="Times New Roman" w:cs="Times New Roman"/>
                <w:color w:val="000000"/>
                <w:sz w:val="20"/>
                <w:szCs w:val="20"/>
                <w:lang w:val="fr-FR"/>
              </w:rPr>
            </w:pPr>
            <w:sdt>
              <w:sdtPr>
                <w:rPr>
                  <w:sz w:val="20"/>
                  <w:szCs w:val="20"/>
                  <w:lang w:val="fr-FR"/>
                </w:rPr>
                <w:id w:val="924389457"/>
              </w:sdtPr>
              <w:sdtContent>
                <w:r w:rsidR="00AD3837" w:rsidRPr="00C9743A">
                  <w:rPr>
                    <w:rFonts w:ascii="MS Gothic" w:eastAsia="MS Gothic" w:hAnsi="MS Gothic" w:cs="MS Gothic"/>
                    <w:sz w:val="20"/>
                    <w:szCs w:val="20"/>
                    <w:lang w:val="fr-FR"/>
                  </w:rPr>
                  <w:t>☐</w:t>
                </w:r>
              </w:sdtContent>
            </w:sdt>
            <w:r w:rsidR="00AD3837" w:rsidRPr="00C9743A">
              <w:rPr>
                <w:rFonts w:eastAsia="Times New Roman" w:cs="Times New Roman"/>
                <w:color w:val="000000"/>
                <w:sz w:val="20"/>
                <w:szCs w:val="20"/>
                <w:lang w:val="fr-FR"/>
              </w:rPr>
              <w:t xml:space="preserve"> </w:t>
            </w:r>
            <w:r w:rsidR="0083755B" w:rsidRPr="00C9743A">
              <w:rPr>
                <w:rFonts w:eastAsia="Times New Roman" w:cs="Times New Roman"/>
                <w:color w:val="000000"/>
                <w:sz w:val="20"/>
                <w:szCs w:val="20"/>
                <w:lang w:val="fr-FR"/>
              </w:rPr>
              <w:t xml:space="preserve">Sachets de </w:t>
            </w:r>
            <w:proofErr w:type="spellStart"/>
            <w:r w:rsidR="0083755B" w:rsidRPr="00C9743A">
              <w:rPr>
                <w:rFonts w:eastAsia="Times New Roman" w:cs="Times New Roman"/>
                <w:color w:val="000000"/>
                <w:sz w:val="20"/>
                <w:szCs w:val="20"/>
                <w:lang w:val="fr-FR"/>
              </w:rPr>
              <w:t>PuR</w:t>
            </w:r>
            <w:proofErr w:type="spellEnd"/>
            <w:del w:id="334" w:author="Violaine" w:date="2017-12-13T18:49:00Z">
              <w:r w:rsidR="0083755B" w:rsidRPr="00C9743A" w:rsidDel="00B73759">
                <w:rPr>
                  <w:rFonts w:eastAsia="Times New Roman" w:cs="Times New Roman"/>
                  <w:color w:val="000000"/>
                  <w:sz w:val="20"/>
                  <w:szCs w:val="20"/>
                  <w:lang w:val="fr-FR"/>
                </w:rPr>
                <w:delText xml:space="preserve"> ou Watermaker</w:delText>
              </w:r>
            </w:del>
            <w:r w:rsidR="00C24AEE" w:rsidRPr="00C9743A">
              <w:rPr>
                <w:rFonts w:eastAsia="Times New Roman" w:cs="Times New Roman"/>
                <w:color w:val="000000"/>
                <w:sz w:val="20"/>
                <w:szCs w:val="20"/>
                <w:lang w:val="fr-FR"/>
              </w:rPr>
              <w:tab/>
            </w:r>
          </w:p>
          <w:p w14:paraId="4F5A26A9" w14:textId="02D06489" w:rsidR="00C24AEE" w:rsidRPr="00CB32A8" w:rsidRDefault="0078180B" w:rsidP="00CB32A8">
            <w:pPr>
              <w:pStyle w:val="ListParagraph"/>
              <w:shd w:val="clear" w:color="auto" w:fill="DAEEF3" w:themeFill="accent5" w:themeFillTint="33"/>
              <w:ind w:left="1080" w:firstLine="0"/>
              <w:textAlignment w:val="top"/>
              <w:rPr>
                <w:rFonts w:eastAsia="Times New Roman" w:cs="Times New Roman"/>
                <w:color w:val="000000"/>
                <w:sz w:val="20"/>
                <w:szCs w:val="20"/>
                <w:lang w:val="fr-FR"/>
              </w:rPr>
            </w:pPr>
            <w:sdt>
              <w:sdtPr>
                <w:rPr>
                  <w:sz w:val="20"/>
                  <w:szCs w:val="20"/>
                  <w:lang w:val="fr-FR"/>
                </w:rPr>
                <w:id w:val="1327714966"/>
              </w:sdtPr>
              <w:sdtContent>
                <w:r w:rsidR="00AD3837" w:rsidRPr="00C9743A">
                  <w:rPr>
                    <w:rFonts w:ascii="MS Gothic" w:eastAsia="MS Gothic" w:hAnsi="MS Gothic" w:cs="MS Gothic"/>
                    <w:sz w:val="20"/>
                    <w:szCs w:val="20"/>
                    <w:lang w:val="fr-FR"/>
                  </w:rPr>
                  <w:t>☐</w:t>
                </w:r>
              </w:sdtContent>
            </w:sdt>
            <w:r w:rsidR="00AD3837" w:rsidRPr="00C9743A">
              <w:rPr>
                <w:rFonts w:eastAsia="Times New Roman" w:cs="Times New Roman"/>
                <w:color w:val="000000"/>
                <w:sz w:val="20"/>
                <w:szCs w:val="20"/>
                <w:lang w:val="fr-FR"/>
              </w:rPr>
              <w:t xml:space="preserve"> </w:t>
            </w:r>
            <w:r w:rsidR="0083755B" w:rsidRPr="00C9743A">
              <w:rPr>
                <w:rFonts w:eastAsia="Times New Roman" w:cs="Times New Roman"/>
                <w:color w:val="000000"/>
                <w:sz w:val="20"/>
                <w:szCs w:val="20"/>
                <w:lang w:val="fr-FR"/>
              </w:rPr>
              <w:t>Autre</w:t>
            </w:r>
            <w:r w:rsidR="00AD3837" w:rsidRPr="00C9743A">
              <w:rPr>
                <w:rFonts w:eastAsia="Times New Roman" w:cs="Times New Roman"/>
                <w:color w:val="000000"/>
                <w:sz w:val="20"/>
                <w:szCs w:val="20"/>
                <w:lang w:val="fr-FR"/>
              </w:rPr>
              <w:t>: ________________________</w:t>
            </w:r>
            <w:r w:rsidR="00CB32A8">
              <w:rPr>
                <w:rFonts w:eastAsia="Times New Roman" w:cs="Times New Roman"/>
                <w:color w:val="000000"/>
                <w:sz w:val="20"/>
                <w:szCs w:val="20"/>
                <w:lang w:val="fr-FR"/>
              </w:rPr>
              <w:tab/>
            </w:r>
          </w:p>
          <w:p w14:paraId="508A1203" w14:textId="77777777" w:rsidR="00C24AEE" w:rsidRPr="00C9743A" w:rsidRDefault="0078180B" w:rsidP="00AD3837">
            <w:pPr>
              <w:textAlignment w:val="top"/>
              <w:rPr>
                <w:rFonts w:eastAsia="Times New Roman" w:cs="Times New Roman"/>
                <w:color w:val="000000"/>
                <w:sz w:val="20"/>
                <w:szCs w:val="20"/>
                <w:lang w:val="fr-FR"/>
              </w:rPr>
            </w:pPr>
            <w:sdt>
              <w:sdtPr>
                <w:rPr>
                  <w:sz w:val="20"/>
                  <w:szCs w:val="20"/>
                  <w:lang w:val="fr-FR"/>
                </w:rPr>
                <w:id w:val="1186179006"/>
              </w:sdtPr>
              <w:sdtContent>
                <w:r w:rsidR="00AD3837" w:rsidRPr="00C9743A">
                  <w:rPr>
                    <w:rFonts w:ascii="MS Gothic" w:eastAsia="MS Gothic" w:hAnsi="MS Gothic" w:cs="MS Gothic"/>
                    <w:sz w:val="20"/>
                    <w:szCs w:val="20"/>
                    <w:lang w:val="fr-FR"/>
                  </w:rPr>
                  <w:t>☐</w:t>
                </w:r>
              </w:sdtContent>
            </w:sdt>
            <w:r w:rsidR="0083755B" w:rsidRPr="00C9743A">
              <w:rPr>
                <w:rFonts w:eastAsia="Times New Roman" w:cs="Times New Roman"/>
                <w:color w:val="000000"/>
                <w:sz w:val="20"/>
                <w:szCs w:val="20"/>
                <w:lang w:val="fr-FR"/>
              </w:rPr>
              <w:t>La filtrer</w:t>
            </w:r>
          </w:p>
          <w:p w14:paraId="5BE1D727" w14:textId="77777777" w:rsidR="00C24AEE" w:rsidRPr="00C9743A" w:rsidRDefault="0078180B" w:rsidP="00AD3837">
            <w:pPr>
              <w:pStyle w:val="ListParagraph"/>
              <w:ind w:left="1080" w:firstLine="0"/>
              <w:textAlignment w:val="top"/>
              <w:rPr>
                <w:rFonts w:eastAsia="Times New Roman" w:cs="Times New Roman"/>
                <w:color w:val="000000"/>
                <w:sz w:val="20"/>
                <w:szCs w:val="20"/>
                <w:lang w:val="fr-FR"/>
              </w:rPr>
            </w:pPr>
            <w:sdt>
              <w:sdtPr>
                <w:rPr>
                  <w:sz w:val="20"/>
                  <w:szCs w:val="20"/>
                  <w:lang w:val="fr-FR"/>
                </w:rPr>
                <w:id w:val="-128404251"/>
              </w:sdtPr>
              <w:sdtContent>
                <w:r w:rsidR="00AD3837" w:rsidRPr="00C9743A">
                  <w:rPr>
                    <w:rFonts w:ascii="MS Gothic" w:eastAsia="MS Gothic" w:hAnsi="MS Gothic" w:cs="MS Gothic"/>
                    <w:sz w:val="20"/>
                    <w:szCs w:val="20"/>
                    <w:lang w:val="fr-FR"/>
                  </w:rPr>
                  <w:t>☐</w:t>
                </w:r>
              </w:sdtContent>
            </w:sdt>
            <w:r w:rsidR="00AD3837" w:rsidRPr="00C9743A">
              <w:rPr>
                <w:rFonts w:eastAsia="Times New Roman" w:cs="Times New Roman"/>
                <w:color w:val="000000"/>
                <w:sz w:val="20"/>
                <w:szCs w:val="20"/>
                <w:lang w:val="fr-FR"/>
              </w:rPr>
              <w:t xml:space="preserve"> </w:t>
            </w:r>
            <w:r w:rsidR="0083755B" w:rsidRPr="00C9743A">
              <w:rPr>
                <w:rFonts w:eastAsia="Times New Roman" w:cs="Times New Roman"/>
                <w:color w:val="000000"/>
                <w:sz w:val="20"/>
                <w:szCs w:val="20"/>
                <w:lang w:val="fr-FR"/>
              </w:rPr>
              <w:t>Filtre Bio-Sand</w:t>
            </w:r>
            <w:r w:rsidR="00C24AEE" w:rsidRPr="00C9743A">
              <w:rPr>
                <w:rFonts w:eastAsia="Times New Roman" w:cs="Times New Roman"/>
                <w:color w:val="000000"/>
                <w:sz w:val="20"/>
                <w:szCs w:val="20"/>
                <w:lang w:val="fr-FR"/>
              </w:rPr>
              <w:tab/>
            </w:r>
            <w:r w:rsidR="00C24AEE" w:rsidRPr="00C9743A">
              <w:rPr>
                <w:rFonts w:eastAsia="Times New Roman" w:cs="Times New Roman"/>
                <w:color w:val="000000"/>
                <w:sz w:val="20"/>
                <w:szCs w:val="20"/>
                <w:lang w:val="fr-FR"/>
              </w:rPr>
              <w:tab/>
            </w:r>
            <w:r w:rsidR="00C24AEE" w:rsidRPr="00C9743A">
              <w:rPr>
                <w:rFonts w:eastAsia="Times New Roman" w:cs="Times New Roman"/>
                <w:color w:val="000000"/>
                <w:sz w:val="20"/>
                <w:szCs w:val="20"/>
                <w:lang w:val="fr-FR"/>
              </w:rPr>
              <w:tab/>
            </w:r>
          </w:p>
          <w:p w14:paraId="0207D9C0" w14:textId="77777777" w:rsidR="00C24AEE" w:rsidRPr="00C9743A" w:rsidRDefault="0078180B" w:rsidP="00AD3837">
            <w:pPr>
              <w:pStyle w:val="ListParagraph"/>
              <w:ind w:left="1080" w:firstLine="0"/>
              <w:textAlignment w:val="top"/>
              <w:rPr>
                <w:rFonts w:eastAsia="Times New Roman" w:cs="Times New Roman"/>
                <w:color w:val="000000"/>
                <w:sz w:val="20"/>
                <w:szCs w:val="20"/>
                <w:lang w:val="fr-FR"/>
              </w:rPr>
            </w:pPr>
            <w:sdt>
              <w:sdtPr>
                <w:rPr>
                  <w:sz w:val="20"/>
                  <w:szCs w:val="20"/>
                  <w:lang w:val="fr-FR"/>
                </w:rPr>
                <w:id w:val="1363322089"/>
              </w:sdtPr>
              <w:sdtContent>
                <w:r w:rsidR="00AD3837" w:rsidRPr="00C9743A">
                  <w:rPr>
                    <w:rFonts w:ascii="MS Gothic" w:eastAsia="MS Gothic" w:hAnsi="MS Gothic" w:cs="MS Gothic"/>
                    <w:sz w:val="20"/>
                    <w:szCs w:val="20"/>
                    <w:lang w:val="fr-FR"/>
                  </w:rPr>
                  <w:t>☐</w:t>
                </w:r>
              </w:sdtContent>
            </w:sdt>
            <w:r w:rsidR="00AD3837" w:rsidRPr="00C9743A">
              <w:rPr>
                <w:rFonts w:eastAsia="Times New Roman" w:cs="Times New Roman"/>
                <w:color w:val="000000"/>
                <w:sz w:val="20"/>
                <w:szCs w:val="20"/>
                <w:lang w:val="fr-FR"/>
              </w:rPr>
              <w:t xml:space="preserve"> </w:t>
            </w:r>
            <w:r w:rsidR="0083755B" w:rsidRPr="00C9743A">
              <w:rPr>
                <w:rFonts w:eastAsia="Times New Roman" w:cs="Times New Roman"/>
                <w:color w:val="000000"/>
                <w:sz w:val="20"/>
                <w:szCs w:val="20"/>
                <w:lang w:val="fr-FR"/>
              </w:rPr>
              <w:t>Filtre céramique</w:t>
            </w:r>
            <w:r w:rsidR="00C24AEE" w:rsidRPr="00C9743A">
              <w:rPr>
                <w:rFonts w:eastAsia="Times New Roman" w:cs="Times New Roman"/>
                <w:color w:val="000000"/>
                <w:sz w:val="20"/>
                <w:szCs w:val="20"/>
                <w:lang w:val="fr-FR"/>
              </w:rPr>
              <w:tab/>
            </w:r>
            <w:r w:rsidR="00C24AEE" w:rsidRPr="00C9743A">
              <w:rPr>
                <w:rFonts w:eastAsia="Times New Roman" w:cs="Times New Roman"/>
                <w:color w:val="000000"/>
                <w:sz w:val="20"/>
                <w:szCs w:val="20"/>
                <w:lang w:val="fr-FR"/>
              </w:rPr>
              <w:tab/>
            </w:r>
          </w:p>
          <w:p w14:paraId="620FF7EF" w14:textId="77777777" w:rsidR="00E300B9" w:rsidRDefault="0078180B" w:rsidP="00E300B9">
            <w:pPr>
              <w:pStyle w:val="ListParagraph"/>
              <w:ind w:left="1080" w:firstLine="0"/>
              <w:textAlignment w:val="top"/>
              <w:rPr>
                <w:ins w:id="335" w:author="Violaine" w:date="2017-12-13T18:50:00Z"/>
                <w:rFonts w:eastAsia="Times New Roman" w:cs="Times New Roman"/>
                <w:color w:val="000000"/>
                <w:sz w:val="20"/>
                <w:szCs w:val="20"/>
                <w:lang w:val="fr-FR"/>
              </w:rPr>
              <w:pPrChange w:id="336" w:author="Violaine" w:date="2017-12-13T18:50:00Z">
                <w:pPr>
                  <w:pStyle w:val="ListParagraph"/>
                  <w:ind w:left="1080" w:firstLine="0"/>
                  <w:textAlignment w:val="top"/>
                </w:pPr>
              </w:pPrChange>
            </w:pPr>
            <w:sdt>
              <w:sdtPr>
                <w:rPr>
                  <w:sz w:val="20"/>
                  <w:szCs w:val="20"/>
                  <w:lang w:val="fr-FR"/>
                </w:rPr>
                <w:id w:val="272989698"/>
              </w:sdtPr>
              <w:sdtContent>
                <w:r w:rsidR="00AD3837" w:rsidRPr="00C9743A">
                  <w:rPr>
                    <w:rFonts w:ascii="MS Gothic" w:eastAsia="MS Gothic" w:hAnsi="MS Gothic" w:cs="MS Gothic"/>
                    <w:sz w:val="20"/>
                    <w:szCs w:val="20"/>
                    <w:lang w:val="fr-FR"/>
                  </w:rPr>
                  <w:t>☐</w:t>
                </w:r>
              </w:sdtContent>
            </w:sdt>
            <w:r w:rsidR="00AD3837" w:rsidRPr="00C9743A">
              <w:rPr>
                <w:rFonts w:eastAsia="Times New Roman" w:cs="Times New Roman"/>
                <w:color w:val="000000"/>
                <w:sz w:val="20"/>
                <w:szCs w:val="20"/>
                <w:lang w:val="fr-FR"/>
              </w:rPr>
              <w:t xml:space="preserve"> </w:t>
            </w:r>
            <w:r w:rsidR="0083755B" w:rsidRPr="00C9743A">
              <w:rPr>
                <w:rFonts w:eastAsia="Times New Roman" w:cs="Times New Roman"/>
                <w:color w:val="000000"/>
                <w:sz w:val="20"/>
                <w:szCs w:val="20"/>
                <w:lang w:val="fr-FR"/>
              </w:rPr>
              <w:t xml:space="preserve">Filtre </w:t>
            </w:r>
            <w:r w:rsidR="0083755B" w:rsidRPr="00C9743A">
              <w:rPr>
                <w:sz w:val="20"/>
                <w:szCs w:val="20"/>
                <w:lang w:val="fr-FR"/>
              </w:rPr>
              <w:t>à</w:t>
            </w:r>
            <w:r w:rsidR="0083755B" w:rsidRPr="00C9743A">
              <w:rPr>
                <w:rFonts w:eastAsia="Times New Roman" w:cs="Times New Roman"/>
                <w:color w:val="000000"/>
                <w:sz w:val="20"/>
                <w:szCs w:val="20"/>
                <w:lang w:val="fr-FR"/>
              </w:rPr>
              <w:t xml:space="preserve"> bougie</w:t>
            </w:r>
          </w:p>
          <w:p w14:paraId="0239416B" w14:textId="0DE4F7D0" w:rsidR="00C24AEE" w:rsidRPr="00E300B9" w:rsidRDefault="00E300B9" w:rsidP="00E300B9">
            <w:pPr>
              <w:pStyle w:val="ListParagraph"/>
              <w:ind w:left="1080" w:firstLine="0"/>
              <w:textAlignment w:val="top"/>
              <w:rPr>
                <w:rFonts w:eastAsia="Times New Roman" w:cs="Times New Roman"/>
                <w:color w:val="000000"/>
                <w:sz w:val="20"/>
                <w:szCs w:val="20"/>
                <w:lang w:val="fr-FR"/>
                <w:rPrChange w:id="337" w:author="Violaine" w:date="2017-12-13T18:50:00Z">
                  <w:rPr>
                    <w:rFonts w:eastAsia="Times New Roman"/>
                    <w:lang w:val="fr-FR"/>
                  </w:rPr>
                </w:rPrChange>
              </w:rPr>
              <w:pPrChange w:id="338" w:author="Violaine" w:date="2017-12-13T18:50:00Z">
                <w:pPr>
                  <w:pStyle w:val="ListParagraph"/>
                  <w:ind w:left="1080" w:firstLine="0"/>
                  <w:textAlignment w:val="top"/>
                </w:pPr>
              </w:pPrChange>
            </w:pPr>
            <w:customXmlInsRangeStart w:id="339" w:author="Violaine" w:date="2017-12-13T18:50:00Z"/>
            <w:sdt>
              <w:sdtPr>
                <w:rPr>
                  <w:sz w:val="20"/>
                  <w:szCs w:val="20"/>
                  <w:lang w:val="fr-FR"/>
                </w:rPr>
                <w:id w:val="-1905976993"/>
              </w:sdtPr>
              <w:sdtContent>
                <w:customXmlInsRangeEnd w:id="339"/>
                <w:ins w:id="340" w:author="Violaine" w:date="2017-12-13T18:50:00Z">
                  <w:r w:rsidRPr="00C9743A">
                    <w:rPr>
                      <w:rFonts w:ascii="MS Gothic" w:eastAsia="MS Gothic" w:hAnsi="MS Gothic" w:cs="MS Gothic"/>
                      <w:sz w:val="20"/>
                      <w:szCs w:val="20"/>
                      <w:lang w:val="fr-FR"/>
                    </w:rPr>
                    <w:t>☐</w:t>
                  </w:r>
                </w:ins>
                <w:customXmlInsRangeStart w:id="341" w:author="Violaine" w:date="2017-12-13T18:50:00Z"/>
              </w:sdtContent>
            </w:sdt>
            <w:customXmlInsRangeEnd w:id="341"/>
            <w:ins w:id="342" w:author="Violaine" w:date="2017-12-13T18:50:00Z">
              <w:r w:rsidRPr="00C9743A">
                <w:rPr>
                  <w:rFonts w:eastAsia="Times New Roman" w:cs="Times New Roman"/>
                  <w:color w:val="000000"/>
                  <w:sz w:val="20"/>
                  <w:szCs w:val="20"/>
                  <w:lang w:val="fr-FR"/>
                </w:rPr>
                <w:t xml:space="preserve"> </w:t>
              </w:r>
              <w:r w:rsidRPr="0078180B">
                <w:rPr>
                  <w:rFonts w:eastAsia="Times New Roman" w:cs="Times New Roman"/>
                  <w:b/>
                  <w:color w:val="FF0000"/>
                  <w:sz w:val="20"/>
                  <w:szCs w:val="20"/>
                  <w:lang w:val="fr-FR"/>
                  <w:rPrChange w:id="343" w:author="Violaine" w:date="2017-12-13T18:59:00Z">
                    <w:rPr>
                      <w:rFonts w:eastAsia="Times New Roman" w:cs="Times New Roman"/>
                      <w:color w:val="000000"/>
                      <w:sz w:val="20"/>
                      <w:szCs w:val="20"/>
                      <w:lang w:val="fr-FR"/>
                    </w:rPr>
                  </w:rPrChange>
                </w:rPr>
                <w:t>Torchon</w:t>
              </w:r>
            </w:ins>
            <w:del w:id="344" w:author="Violaine" w:date="2017-12-13T18:50:00Z">
              <w:r w:rsidR="00C24AEE" w:rsidRPr="00E300B9" w:rsidDel="00E300B9">
                <w:rPr>
                  <w:rFonts w:eastAsia="Times New Roman" w:cs="Times New Roman"/>
                  <w:color w:val="000000"/>
                  <w:sz w:val="20"/>
                  <w:szCs w:val="20"/>
                  <w:lang w:val="fr-FR"/>
                  <w:rPrChange w:id="345" w:author="Violaine" w:date="2017-12-13T18:50:00Z">
                    <w:rPr>
                      <w:rFonts w:eastAsia="Times New Roman"/>
                      <w:lang w:val="fr-FR"/>
                    </w:rPr>
                  </w:rPrChange>
                </w:rPr>
                <w:tab/>
              </w:r>
            </w:del>
            <w:r w:rsidR="00C24AEE" w:rsidRPr="00E300B9">
              <w:rPr>
                <w:rFonts w:eastAsia="Times New Roman" w:cs="Times New Roman"/>
                <w:color w:val="000000"/>
                <w:sz w:val="20"/>
                <w:szCs w:val="20"/>
                <w:lang w:val="fr-FR"/>
                <w:rPrChange w:id="346" w:author="Violaine" w:date="2017-12-13T18:50:00Z">
                  <w:rPr>
                    <w:rFonts w:eastAsia="Times New Roman"/>
                    <w:lang w:val="fr-FR"/>
                  </w:rPr>
                </w:rPrChange>
              </w:rPr>
              <w:tab/>
            </w:r>
          </w:p>
          <w:p w14:paraId="0DA594DC" w14:textId="77777777" w:rsidR="00C24AEE" w:rsidRDefault="0078180B" w:rsidP="00AD3837">
            <w:pPr>
              <w:pStyle w:val="ListParagraph"/>
              <w:ind w:left="1080" w:firstLine="0"/>
              <w:textAlignment w:val="top"/>
              <w:rPr>
                <w:rFonts w:eastAsia="Times New Roman" w:cs="Times New Roman"/>
                <w:color w:val="000000"/>
                <w:sz w:val="20"/>
                <w:szCs w:val="20"/>
                <w:lang w:val="fr-FR"/>
              </w:rPr>
            </w:pPr>
            <w:sdt>
              <w:sdtPr>
                <w:rPr>
                  <w:sz w:val="20"/>
                  <w:szCs w:val="20"/>
                  <w:lang w:val="fr-FR"/>
                </w:rPr>
                <w:id w:val="-303617412"/>
              </w:sdtPr>
              <w:sdtContent>
                <w:r w:rsidR="00AD3837" w:rsidRPr="00C9743A">
                  <w:rPr>
                    <w:rFonts w:ascii="MS Gothic" w:eastAsia="MS Gothic" w:hAnsi="MS Gothic" w:cs="MS Gothic"/>
                    <w:sz w:val="20"/>
                    <w:szCs w:val="20"/>
                    <w:lang w:val="fr-FR"/>
                  </w:rPr>
                  <w:t>☐</w:t>
                </w:r>
              </w:sdtContent>
            </w:sdt>
            <w:r w:rsidR="00AD3837" w:rsidRPr="00C9743A">
              <w:rPr>
                <w:rFonts w:eastAsia="Times New Roman" w:cs="Times New Roman"/>
                <w:color w:val="000000"/>
                <w:sz w:val="20"/>
                <w:szCs w:val="20"/>
                <w:lang w:val="fr-FR"/>
              </w:rPr>
              <w:t xml:space="preserve"> </w:t>
            </w:r>
            <w:r w:rsidR="0083755B" w:rsidRPr="00C9743A">
              <w:rPr>
                <w:rFonts w:eastAsia="Times New Roman" w:cs="Times New Roman"/>
                <w:color w:val="000000"/>
                <w:sz w:val="20"/>
                <w:szCs w:val="20"/>
                <w:lang w:val="fr-FR"/>
              </w:rPr>
              <w:t>Autre</w:t>
            </w:r>
            <w:r w:rsidR="00C24AEE" w:rsidRPr="00C9743A">
              <w:rPr>
                <w:rFonts w:eastAsia="Times New Roman" w:cs="Times New Roman"/>
                <w:color w:val="000000"/>
                <w:sz w:val="20"/>
                <w:szCs w:val="20"/>
                <w:lang w:val="fr-FR"/>
              </w:rPr>
              <w:t>: ___________</w:t>
            </w:r>
            <w:r w:rsidR="00AD3837" w:rsidRPr="00C9743A">
              <w:rPr>
                <w:rFonts w:eastAsia="Times New Roman" w:cs="Times New Roman"/>
                <w:color w:val="000000"/>
                <w:sz w:val="20"/>
                <w:szCs w:val="20"/>
                <w:lang w:val="fr-FR"/>
              </w:rPr>
              <w:t>____________</w:t>
            </w:r>
          </w:p>
          <w:p w14:paraId="1EE7A2A7" w14:textId="41CB7F4A" w:rsidR="00CB32A8" w:rsidRPr="00CB32A8" w:rsidRDefault="0078180B" w:rsidP="00CB32A8">
            <w:pPr>
              <w:textAlignment w:val="top"/>
              <w:rPr>
                <w:sz w:val="20"/>
                <w:szCs w:val="20"/>
                <w:lang w:val="fr-FR"/>
              </w:rPr>
            </w:pPr>
            <w:sdt>
              <w:sdtPr>
                <w:rPr>
                  <w:lang w:val="en-GB"/>
                </w:rPr>
                <w:id w:val="-1922861555"/>
              </w:sdtPr>
              <w:sdtContent>
                <w:r w:rsidR="00CB32A8" w:rsidRPr="00CB32A8">
                  <w:rPr>
                    <w:rFonts w:ascii="MS Gothic" w:eastAsia="MS Gothic" w:hAnsi="MS Gothic" w:cs="MS Gothic"/>
                    <w:sz w:val="20"/>
                    <w:szCs w:val="20"/>
                    <w:lang w:val="fr-FR"/>
                  </w:rPr>
                  <w:t>☐</w:t>
                </w:r>
              </w:sdtContent>
            </w:sdt>
            <w:r w:rsidR="00CB32A8" w:rsidRPr="00CB32A8">
              <w:rPr>
                <w:lang w:val="fr-FR"/>
              </w:rPr>
              <w:t xml:space="preserve"> </w:t>
            </w:r>
            <w:r w:rsidR="00CB32A8" w:rsidRPr="00CB32A8">
              <w:rPr>
                <w:sz w:val="20"/>
                <w:szCs w:val="20"/>
                <w:lang w:val="fr-FR"/>
              </w:rPr>
              <w:t>Autre</w:t>
            </w:r>
            <w:r w:rsidR="007B3D93" w:rsidRPr="00C9743A">
              <w:rPr>
                <w:rFonts w:eastAsia="Times New Roman" w:cs="Times New Roman"/>
                <w:color w:val="000000"/>
                <w:sz w:val="20"/>
                <w:szCs w:val="20"/>
                <w:lang w:val="fr-FR"/>
              </w:rPr>
              <w:t>: _______________________</w:t>
            </w:r>
          </w:p>
          <w:p w14:paraId="698F4EDB" w14:textId="35444A91" w:rsidR="00CB32A8" w:rsidRPr="00CB32A8" w:rsidRDefault="0078180B" w:rsidP="00CB32A8">
            <w:pPr>
              <w:textAlignment w:val="top"/>
              <w:rPr>
                <w:sz w:val="20"/>
                <w:szCs w:val="20"/>
                <w:lang w:val="fr-FR"/>
              </w:rPr>
            </w:pPr>
            <w:sdt>
              <w:sdtPr>
                <w:rPr>
                  <w:lang w:val="en-GB"/>
                </w:rPr>
                <w:id w:val="-136344878"/>
              </w:sdtPr>
              <w:sdtContent>
                <w:r w:rsidR="00CB32A8" w:rsidRPr="00CB32A8">
                  <w:rPr>
                    <w:rFonts w:ascii="MS Gothic" w:eastAsia="MS Gothic" w:hAnsi="MS Gothic" w:cs="MS Gothic"/>
                    <w:sz w:val="20"/>
                    <w:szCs w:val="20"/>
                    <w:lang w:val="fr-FR"/>
                  </w:rPr>
                  <w:t>☐</w:t>
                </w:r>
              </w:sdtContent>
            </w:sdt>
            <w:r w:rsidR="00CB32A8" w:rsidRPr="00CB32A8">
              <w:rPr>
                <w:lang w:val="fr-FR"/>
              </w:rPr>
              <w:t xml:space="preserve"> </w:t>
            </w:r>
            <w:r w:rsidR="00CB32A8" w:rsidRPr="00CB32A8">
              <w:rPr>
                <w:sz w:val="20"/>
                <w:szCs w:val="20"/>
                <w:lang w:val="fr-FR"/>
              </w:rPr>
              <w:t>Ne sait pas</w:t>
            </w:r>
          </w:p>
        </w:tc>
        <w:tc>
          <w:tcPr>
            <w:tcW w:w="2835" w:type="dxa"/>
            <w:shd w:val="clear" w:color="auto" w:fill="DAEEF3" w:themeFill="accent5" w:themeFillTint="33"/>
          </w:tcPr>
          <w:p w14:paraId="1413A5E4" w14:textId="0E5A0F27" w:rsidR="008C304B" w:rsidRDefault="008C304B" w:rsidP="00AD3837">
            <w:pPr>
              <w:ind w:firstLine="0"/>
              <w:rPr>
                <w:sz w:val="18"/>
                <w:szCs w:val="20"/>
                <w:lang w:val="fr-FR"/>
              </w:rPr>
            </w:pPr>
            <w:r>
              <w:rPr>
                <w:sz w:val="18"/>
                <w:szCs w:val="20"/>
                <w:lang w:val="fr-FR"/>
              </w:rPr>
              <w:lastRenderedPageBreak/>
              <w:t xml:space="preserve">Question à sélectionner si vous devez savoir quels sont les types de traitement </w:t>
            </w:r>
            <w:r w:rsidR="00650895">
              <w:rPr>
                <w:sz w:val="18"/>
                <w:szCs w:val="20"/>
                <w:lang w:val="fr-FR"/>
              </w:rPr>
              <w:t>préférés</w:t>
            </w:r>
            <w:r>
              <w:rPr>
                <w:sz w:val="18"/>
                <w:szCs w:val="20"/>
                <w:lang w:val="fr-FR"/>
              </w:rPr>
              <w:t xml:space="preserve"> dans le camp. </w:t>
            </w:r>
          </w:p>
          <w:p w14:paraId="50CFC629" w14:textId="77777777" w:rsidR="008C304B" w:rsidRDefault="008C304B" w:rsidP="00AD3837">
            <w:pPr>
              <w:ind w:firstLine="0"/>
              <w:rPr>
                <w:sz w:val="18"/>
                <w:szCs w:val="20"/>
                <w:lang w:val="fr-FR"/>
              </w:rPr>
            </w:pPr>
          </w:p>
          <w:p w14:paraId="27AFCA5A" w14:textId="337D513E" w:rsidR="004A2657" w:rsidRPr="00921A7F" w:rsidRDefault="00CB32A8" w:rsidP="009E464E">
            <w:pPr>
              <w:ind w:firstLine="0"/>
              <w:rPr>
                <w:sz w:val="18"/>
                <w:szCs w:val="20"/>
                <w:lang w:val="fr-FR"/>
              </w:rPr>
            </w:pPr>
            <w:r>
              <w:rPr>
                <w:sz w:val="18"/>
                <w:szCs w:val="20"/>
                <w:lang w:val="fr-FR"/>
              </w:rPr>
              <w:t>Ne</w:t>
            </w:r>
            <w:r w:rsidR="00921A7F" w:rsidRPr="00921A7F">
              <w:rPr>
                <w:sz w:val="18"/>
                <w:szCs w:val="20"/>
                <w:lang w:val="fr-FR"/>
              </w:rPr>
              <w:t xml:space="preserve"> peut pas être choisie si</w:t>
            </w:r>
            <w:r>
              <w:rPr>
                <w:sz w:val="18"/>
                <w:szCs w:val="20"/>
                <w:lang w:val="fr-FR"/>
              </w:rPr>
              <w:t xml:space="preserve"> </w:t>
            </w:r>
            <w:r w:rsidR="00577BF6">
              <w:rPr>
                <w:sz w:val="18"/>
                <w:szCs w:val="20"/>
                <w:lang w:val="fr-FR"/>
              </w:rPr>
              <w:t>C</w:t>
            </w:r>
            <w:r w:rsidR="00921A7F">
              <w:rPr>
                <w:sz w:val="18"/>
                <w:szCs w:val="20"/>
                <w:lang w:val="fr-FR"/>
              </w:rPr>
              <w:t>3</w:t>
            </w:r>
            <w:r>
              <w:rPr>
                <w:sz w:val="18"/>
                <w:szCs w:val="20"/>
                <w:lang w:val="fr-FR"/>
              </w:rPr>
              <w:t xml:space="preserve"> n’a pas été choisie</w:t>
            </w:r>
            <w:r w:rsidR="00921A7F" w:rsidRPr="00921A7F">
              <w:rPr>
                <w:sz w:val="18"/>
                <w:szCs w:val="20"/>
                <w:lang w:val="fr-FR"/>
              </w:rPr>
              <w:t>.</w:t>
            </w:r>
          </w:p>
        </w:tc>
      </w:tr>
      <w:tr w:rsidR="00C24AEE" w:rsidRPr="00B73759" w14:paraId="303EE710" w14:textId="77777777" w:rsidTr="00C24AEE">
        <w:tc>
          <w:tcPr>
            <w:tcW w:w="6629" w:type="dxa"/>
            <w:shd w:val="clear" w:color="auto" w:fill="DAEEF3" w:themeFill="accent5" w:themeFillTint="33"/>
          </w:tcPr>
          <w:p w14:paraId="029B7D16" w14:textId="3ADD1EBA" w:rsidR="00C24AEE" w:rsidRPr="0083755B" w:rsidRDefault="00CB32A8" w:rsidP="00C24AEE">
            <w:pPr>
              <w:shd w:val="clear" w:color="auto" w:fill="DAEEF3" w:themeFill="accent5" w:themeFillTint="33"/>
              <w:tabs>
                <w:tab w:val="left" w:pos="540"/>
              </w:tabs>
              <w:ind w:firstLine="0"/>
              <w:textAlignment w:val="top"/>
              <w:rPr>
                <w:rFonts w:eastAsia="Times New Roman" w:cs="Times New Roman"/>
                <w:i/>
                <w:color w:val="000000"/>
                <w:sz w:val="20"/>
                <w:szCs w:val="20"/>
                <w:shd w:val="clear" w:color="auto" w:fill="DAEEF3" w:themeFill="accent5" w:themeFillTint="33"/>
                <w:lang w:val="fr-FR"/>
              </w:rPr>
            </w:pPr>
            <w:r>
              <w:rPr>
                <w:rFonts w:eastAsia="Times New Roman" w:cs="Times New Roman"/>
                <w:b/>
                <w:color w:val="000000"/>
                <w:sz w:val="20"/>
                <w:szCs w:val="20"/>
                <w:shd w:val="clear" w:color="auto" w:fill="DAEEF3" w:themeFill="accent5" w:themeFillTint="33"/>
                <w:lang w:val="fr-FR"/>
              </w:rPr>
              <w:lastRenderedPageBreak/>
              <w:t>C5 (Op)</w:t>
            </w:r>
            <w:r w:rsidR="00AD3837" w:rsidRPr="0083755B">
              <w:rPr>
                <w:rFonts w:eastAsia="Times New Roman" w:cs="Times New Roman"/>
                <w:b/>
                <w:color w:val="000000"/>
                <w:sz w:val="20"/>
                <w:szCs w:val="20"/>
                <w:shd w:val="clear" w:color="auto" w:fill="DAEEF3" w:themeFill="accent5" w:themeFillTint="33"/>
                <w:lang w:val="fr-FR"/>
              </w:rPr>
              <w:t>/</w:t>
            </w:r>
            <w:r w:rsidR="00C24AEE" w:rsidRPr="0083755B">
              <w:rPr>
                <w:rFonts w:eastAsia="Times New Roman" w:cs="Times New Roman"/>
                <w:b/>
                <w:color w:val="000000"/>
                <w:sz w:val="20"/>
                <w:szCs w:val="20"/>
                <w:shd w:val="clear" w:color="auto" w:fill="DAEEF3" w:themeFill="accent5" w:themeFillTint="33"/>
                <w:lang w:val="fr-FR"/>
              </w:rPr>
              <w:t xml:space="preserve"> </w:t>
            </w:r>
            <w:r w:rsidR="0083755B" w:rsidRPr="0083755B">
              <w:rPr>
                <w:rFonts w:eastAsia="Times New Roman" w:cs="Times New Roman"/>
                <w:b/>
                <w:color w:val="000000"/>
                <w:sz w:val="20"/>
                <w:szCs w:val="20"/>
                <w:shd w:val="clear" w:color="auto" w:fill="DAEEF3" w:themeFill="accent5" w:themeFillTint="33"/>
                <w:lang w:val="fr-FR"/>
              </w:rPr>
              <w:t>Quand avez-vous (ou quelqu’un dans le ménage) traité l’eau la dernière fois pour la rendre potable avant de la boire?</w:t>
            </w:r>
            <w:r w:rsidR="00C24AEE" w:rsidRPr="0083755B">
              <w:rPr>
                <w:rFonts w:eastAsia="Times New Roman" w:cs="Times New Roman"/>
                <w:b/>
                <w:color w:val="000000"/>
                <w:sz w:val="20"/>
                <w:szCs w:val="20"/>
                <w:shd w:val="clear" w:color="auto" w:fill="DAEEF3" w:themeFill="accent5" w:themeFillTint="33"/>
                <w:lang w:val="fr-FR"/>
              </w:rPr>
              <w:t xml:space="preserve"> </w:t>
            </w:r>
            <w:r w:rsidR="0083755B">
              <w:rPr>
                <w:rFonts w:eastAsia="Times New Roman" w:cs="Times New Roman"/>
                <w:i/>
                <w:color w:val="000000"/>
                <w:sz w:val="20"/>
                <w:szCs w:val="20"/>
                <w:lang w:val="fr-FR"/>
              </w:rPr>
              <w:t>(Cocher une case)</w:t>
            </w:r>
          </w:p>
          <w:p w14:paraId="221A5B48" w14:textId="77777777" w:rsidR="00C24AEE" w:rsidRPr="0083755B" w:rsidRDefault="0078180B" w:rsidP="00AD3837">
            <w:pPr>
              <w:textAlignment w:val="top"/>
              <w:rPr>
                <w:rFonts w:eastAsia="Times New Roman" w:cs="Times New Roman"/>
                <w:color w:val="000000"/>
                <w:sz w:val="20"/>
                <w:szCs w:val="20"/>
                <w:lang w:val="fr-FR"/>
              </w:rPr>
            </w:pPr>
            <w:sdt>
              <w:sdtPr>
                <w:rPr>
                  <w:lang w:val="fr-FR"/>
                </w:rPr>
                <w:id w:val="1328639491"/>
              </w:sdtPr>
              <w:sdtContent>
                <w:r w:rsidR="00AD3837" w:rsidRPr="0083755B">
                  <w:rPr>
                    <w:rFonts w:ascii="MS Gothic" w:eastAsia="MS Gothic" w:hAnsi="MS Gothic" w:cs="MS Gothic"/>
                    <w:sz w:val="20"/>
                    <w:szCs w:val="20"/>
                    <w:lang w:val="fr-FR"/>
                  </w:rPr>
                  <w:t>☐</w:t>
                </w:r>
              </w:sdtContent>
            </w:sdt>
            <w:r w:rsidR="00AD3837" w:rsidRPr="0083755B">
              <w:rPr>
                <w:rFonts w:eastAsia="Times New Roman" w:cs="Times New Roman"/>
                <w:color w:val="000000"/>
                <w:sz w:val="20"/>
                <w:szCs w:val="20"/>
                <w:lang w:val="fr-FR"/>
              </w:rPr>
              <w:t xml:space="preserve"> </w:t>
            </w:r>
            <w:r w:rsidR="0083755B" w:rsidRPr="0083755B">
              <w:rPr>
                <w:rFonts w:eastAsia="Times New Roman" w:cs="Times New Roman"/>
                <w:color w:val="000000"/>
                <w:sz w:val="20"/>
                <w:szCs w:val="20"/>
                <w:lang w:val="fr-FR"/>
              </w:rPr>
              <w:t>Aujourd’hui</w:t>
            </w:r>
          </w:p>
          <w:p w14:paraId="682CAC07" w14:textId="77777777" w:rsidR="00C24AEE" w:rsidRPr="0083755B" w:rsidRDefault="0078180B" w:rsidP="00AD3837">
            <w:pPr>
              <w:textAlignment w:val="top"/>
              <w:rPr>
                <w:rFonts w:eastAsia="Times New Roman" w:cs="Times New Roman"/>
                <w:color w:val="000000"/>
                <w:sz w:val="20"/>
                <w:szCs w:val="20"/>
                <w:lang w:val="fr-FR"/>
              </w:rPr>
            </w:pPr>
            <w:sdt>
              <w:sdtPr>
                <w:rPr>
                  <w:lang w:val="fr-FR"/>
                </w:rPr>
                <w:id w:val="1965307590"/>
              </w:sdtPr>
              <w:sdtContent>
                <w:r w:rsidR="00AD3837" w:rsidRPr="0083755B">
                  <w:rPr>
                    <w:rFonts w:ascii="MS Gothic" w:eastAsia="MS Gothic" w:hAnsi="MS Gothic" w:cs="MS Gothic"/>
                    <w:sz w:val="20"/>
                    <w:szCs w:val="20"/>
                    <w:lang w:val="fr-FR"/>
                  </w:rPr>
                  <w:t>☐</w:t>
                </w:r>
              </w:sdtContent>
            </w:sdt>
            <w:r w:rsidR="00AD3837" w:rsidRPr="0083755B">
              <w:rPr>
                <w:rFonts w:eastAsia="Times New Roman" w:cs="Times New Roman"/>
                <w:color w:val="000000"/>
                <w:sz w:val="20"/>
                <w:szCs w:val="20"/>
                <w:lang w:val="fr-FR"/>
              </w:rPr>
              <w:t xml:space="preserve"> </w:t>
            </w:r>
            <w:r w:rsidR="0083755B" w:rsidRPr="0083755B">
              <w:rPr>
                <w:rFonts w:eastAsia="Times New Roman" w:cs="Times New Roman"/>
                <w:color w:val="000000"/>
                <w:sz w:val="20"/>
                <w:szCs w:val="20"/>
                <w:lang w:val="fr-FR"/>
              </w:rPr>
              <w:t>Hier</w:t>
            </w:r>
          </w:p>
          <w:p w14:paraId="14D07558" w14:textId="0E19BFC5" w:rsidR="00C24AEE" w:rsidRPr="00E31E81" w:rsidRDefault="0078180B" w:rsidP="00AD3837">
            <w:pPr>
              <w:textAlignment w:val="top"/>
              <w:rPr>
                <w:rFonts w:eastAsia="Times New Roman" w:cs="Times New Roman"/>
                <w:color w:val="000000"/>
                <w:sz w:val="20"/>
                <w:szCs w:val="20"/>
                <w:lang w:val="fr-FR"/>
              </w:rPr>
            </w:pPr>
            <w:sdt>
              <w:sdtPr>
                <w:rPr>
                  <w:lang w:val="fr-FR"/>
                </w:rPr>
                <w:id w:val="1232669425"/>
              </w:sdtPr>
              <w:sdtContent>
                <w:r w:rsidR="00AD3837" w:rsidRPr="00E31E81">
                  <w:rPr>
                    <w:rFonts w:ascii="MS Gothic" w:eastAsia="MS Gothic" w:hAnsi="MS Gothic" w:cs="MS Gothic"/>
                    <w:sz w:val="20"/>
                    <w:szCs w:val="20"/>
                    <w:lang w:val="fr-FR"/>
                  </w:rPr>
                  <w:t>☐</w:t>
                </w:r>
              </w:sdtContent>
            </w:sdt>
            <w:r w:rsidR="00AD3837" w:rsidRPr="00E31E81">
              <w:rPr>
                <w:rFonts w:eastAsia="Times New Roman" w:cs="Times New Roman"/>
                <w:color w:val="000000"/>
                <w:sz w:val="20"/>
                <w:szCs w:val="20"/>
                <w:lang w:val="fr-FR"/>
              </w:rPr>
              <w:t xml:space="preserve"> </w:t>
            </w:r>
            <w:r w:rsidR="00464285">
              <w:rPr>
                <w:rFonts w:eastAsia="Times New Roman" w:cs="Times New Roman"/>
                <w:color w:val="000000"/>
                <w:sz w:val="20"/>
                <w:szCs w:val="20"/>
                <w:lang w:val="fr-FR"/>
              </w:rPr>
              <w:t>Il y’a deux jours ou plus</w:t>
            </w:r>
          </w:p>
          <w:p w14:paraId="1C325A8E" w14:textId="77777777" w:rsidR="00C24AEE" w:rsidRPr="00E31E81" w:rsidRDefault="0078180B" w:rsidP="0083755B">
            <w:pPr>
              <w:textAlignment w:val="top"/>
              <w:rPr>
                <w:rFonts w:eastAsia="Times New Roman" w:cs="Times New Roman"/>
                <w:color w:val="000000"/>
                <w:sz w:val="20"/>
                <w:szCs w:val="20"/>
                <w:lang w:val="fr-FR"/>
              </w:rPr>
            </w:pPr>
            <w:sdt>
              <w:sdtPr>
                <w:rPr>
                  <w:lang w:val="fr-FR"/>
                </w:rPr>
                <w:id w:val="-1896412727"/>
              </w:sdtPr>
              <w:sdtContent>
                <w:r w:rsidR="00AD3837" w:rsidRPr="00E31E81">
                  <w:rPr>
                    <w:rFonts w:ascii="MS Gothic" w:eastAsia="MS Gothic" w:hAnsi="MS Gothic" w:cs="MS Gothic"/>
                    <w:sz w:val="20"/>
                    <w:szCs w:val="20"/>
                    <w:lang w:val="fr-FR"/>
                  </w:rPr>
                  <w:t>☐</w:t>
                </w:r>
              </w:sdtContent>
            </w:sdt>
            <w:r w:rsidR="00AD3837" w:rsidRPr="00E31E81">
              <w:rPr>
                <w:rFonts w:eastAsia="Times New Roman" w:cs="Times New Roman"/>
                <w:color w:val="000000"/>
                <w:sz w:val="20"/>
                <w:szCs w:val="20"/>
                <w:lang w:val="fr-FR"/>
              </w:rPr>
              <w:t xml:space="preserve"> </w:t>
            </w:r>
            <w:r w:rsidR="0083755B">
              <w:rPr>
                <w:rFonts w:eastAsia="Times New Roman" w:cs="Times New Roman"/>
                <w:color w:val="000000"/>
                <w:sz w:val="20"/>
                <w:szCs w:val="20"/>
                <w:lang w:val="fr-FR"/>
              </w:rPr>
              <w:t>Ne sait pas</w:t>
            </w:r>
          </w:p>
        </w:tc>
        <w:tc>
          <w:tcPr>
            <w:tcW w:w="2835" w:type="dxa"/>
            <w:shd w:val="clear" w:color="auto" w:fill="DAEEF3" w:themeFill="accent5" w:themeFillTint="33"/>
          </w:tcPr>
          <w:p w14:paraId="1D62F41A" w14:textId="7CDAB690" w:rsidR="00650895" w:rsidRDefault="00650895" w:rsidP="00577BF6">
            <w:pPr>
              <w:ind w:firstLine="0"/>
              <w:rPr>
                <w:sz w:val="18"/>
                <w:szCs w:val="20"/>
                <w:lang w:val="fr-FR"/>
              </w:rPr>
            </w:pPr>
            <w:r>
              <w:rPr>
                <w:sz w:val="18"/>
                <w:szCs w:val="20"/>
                <w:lang w:val="fr-FR"/>
              </w:rPr>
              <w:t xml:space="preserve">Question à sélectionner si vous devez savoir plus sur la fréquence à laquelle les gens traitent leur eau, ou s’ils le font correctement. </w:t>
            </w:r>
          </w:p>
          <w:p w14:paraId="783B4E4D" w14:textId="77777777" w:rsidR="00650895" w:rsidRDefault="00650895" w:rsidP="00577BF6">
            <w:pPr>
              <w:ind w:firstLine="0"/>
              <w:rPr>
                <w:sz w:val="18"/>
                <w:szCs w:val="20"/>
                <w:lang w:val="fr-FR"/>
              </w:rPr>
            </w:pPr>
          </w:p>
          <w:p w14:paraId="7C4CFAD0" w14:textId="50B42AE1" w:rsidR="00AD3837" w:rsidRPr="0083755B" w:rsidRDefault="00CB32A8" w:rsidP="00577BF6">
            <w:pPr>
              <w:ind w:firstLine="0"/>
              <w:rPr>
                <w:sz w:val="18"/>
                <w:szCs w:val="20"/>
                <w:lang w:val="fr-FR"/>
              </w:rPr>
            </w:pPr>
            <w:r>
              <w:rPr>
                <w:sz w:val="18"/>
                <w:szCs w:val="20"/>
                <w:lang w:val="fr-FR"/>
              </w:rPr>
              <w:t>Ne</w:t>
            </w:r>
            <w:r w:rsidR="0083755B" w:rsidRPr="00921A7F">
              <w:rPr>
                <w:sz w:val="18"/>
                <w:szCs w:val="20"/>
                <w:lang w:val="fr-FR"/>
              </w:rPr>
              <w:t xml:space="preserve"> peut pas être choisie si</w:t>
            </w:r>
            <w:r w:rsidR="004F42FB">
              <w:rPr>
                <w:sz w:val="18"/>
                <w:szCs w:val="20"/>
                <w:lang w:val="fr-FR"/>
              </w:rPr>
              <w:t xml:space="preserve"> </w:t>
            </w:r>
            <w:r w:rsidR="00577BF6">
              <w:rPr>
                <w:sz w:val="18"/>
                <w:szCs w:val="20"/>
                <w:lang w:val="fr-FR"/>
              </w:rPr>
              <w:t>C</w:t>
            </w:r>
            <w:r w:rsidR="0083755B">
              <w:rPr>
                <w:sz w:val="18"/>
                <w:szCs w:val="20"/>
                <w:lang w:val="fr-FR"/>
              </w:rPr>
              <w:t>3</w:t>
            </w:r>
            <w:r>
              <w:rPr>
                <w:sz w:val="18"/>
                <w:szCs w:val="20"/>
                <w:lang w:val="fr-FR"/>
              </w:rPr>
              <w:t xml:space="preserve"> n’a pas été choisie</w:t>
            </w:r>
            <w:r w:rsidR="0083755B" w:rsidRPr="00921A7F">
              <w:rPr>
                <w:sz w:val="18"/>
                <w:szCs w:val="20"/>
                <w:lang w:val="fr-FR"/>
              </w:rPr>
              <w:t>.</w:t>
            </w:r>
          </w:p>
        </w:tc>
      </w:tr>
    </w:tbl>
    <w:p w14:paraId="7833210F" w14:textId="77777777" w:rsidR="00313AE5" w:rsidRPr="0083755B" w:rsidRDefault="00313AE5" w:rsidP="00313AE5">
      <w:pPr>
        <w:ind w:firstLine="0"/>
        <w:rPr>
          <w:lang w:val="fr-FR"/>
        </w:rPr>
      </w:pPr>
    </w:p>
    <w:p w14:paraId="5C882AE4" w14:textId="77777777" w:rsidR="00102959" w:rsidRPr="0083755B" w:rsidRDefault="00102959" w:rsidP="00313AE5">
      <w:pPr>
        <w:ind w:firstLine="0"/>
        <w:rPr>
          <w:lang w:val="fr-FR"/>
        </w:rPr>
      </w:pPr>
    </w:p>
    <w:p w14:paraId="6EE26323" w14:textId="77777777" w:rsidR="00102959" w:rsidRPr="0096766F" w:rsidRDefault="0096766F" w:rsidP="0096766F">
      <w:pPr>
        <w:ind w:firstLine="720"/>
        <w:rPr>
          <w:b/>
          <w:color w:val="17365D" w:themeColor="text2" w:themeShade="BF"/>
          <w:sz w:val="24"/>
          <w:szCs w:val="24"/>
          <w:u w:val="thick"/>
          <w:lang w:val="fr-FR"/>
        </w:rPr>
      </w:pPr>
      <w:r>
        <w:rPr>
          <w:b/>
          <w:color w:val="17365D" w:themeColor="text2" w:themeShade="BF"/>
          <w:sz w:val="24"/>
          <w:szCs w:val="24"/>
          <w:u w:val="thick"/>
          <w:lang w:val="fr-FR"/>
        </w:rPr>
        <w:t xml:space="preserve">D - </w:t>
      </w:r>
      <w:r w:rsidR="00E438C6" w:rsidRPr="0096766F">
        <w:rPr>
          <w:b/>
          <w:color w:val="17365D" w:themeColor="text2" w:themeShade="BF"/>
          <w:sz w:val="24"/>
          <w:szCs w:val="24"/>
          <w:u w:val="thick"/>
          <w:lang w:val="fr-FR"/>
        </w:rPr>
        <w:t>Hygiène</w:t>
      </w:r>
    </w:p>
    <w:p w14:paraId="7E022EA5" w14:textId="77777777" w:rsidR="00267BF3" w:rsidRPr="00E31E81" w:rsidRDefault="00267BF3" w:rsidP="00267BF3">
      <w:pPr>
        <w:ind w:firstLine="0"/>
        <w:rPr>
          <w:lang w:val="fr-FR"/>
        </w:rPr>
      </w:pPr>
    </w:p>
    <w:tbl>
      <w:tblPr>
        <w:tblStyle w:val="TableGrid"/>
        <w:tblW w:w="0" w:type="auto"/>
        <w:tblInd w:w="-567" w:type="dxa"/>
        <w:tblLook w:val="04A0" w:firstRow="1" w:lastRow="0" w:firstColumn="1" w:lastColumn="0" w:noHBand="0" w:noVBand="1"/>
      </w:tblPr>
      <w:tblGrid>
        <w:gridCol w:w="6629"/>
        <w:gridCol w:w="2835"/>
      </w:tblGrid>
      <w:tr w:rsidR="00267BF3" w:rsidRPr="00650895" w14:paraId="17AE312D" w14:textId="77777777" w:rsidTr="00B41BB3">
        <w:tc>
          <w:tcPr>
            <w:tcW w:w="6629" w:type="dxa"/>
            <w:shd w:val="clear" w:color="auto" w:fill="E5DFEC" w:themeFill="accent4" w:themeFillTint="33"/>
          </w:tcPr>
          <w:p w14:paraId="34C476BD" w14:textId="77777777" w:rsidR="00267BF3" w:rsidRPr="00C9743A" w:rsidRDefault="00267BF3" w:rsidP="003C31E2">
            <w:pPr>
              <w:ind w:firstLine="0"/>
              <w:rPr>
                <w:b/>
                <w:sz w:val="20"/>
                <w:szCs w:val="20"/>
                <w:lang w:val="fr-FR"/>
              </w:rPr>
            </w:pPr>
            <w:r w:rsidRPr="00C9743A">
              <w:rPr>
                <w:b/>
                <w:sz w:val="20"/>
                <w:szCs w:val="20"/>
                <w:lang w:val="fr-FR"/>
              </w:rPr>
              <w:t>Questions</w:t>
            </w:r>
          </w:p>
        </w:tc>
        <w:tc>
          <w:tcPr>
            <w:tcW w:w="2835" w:type="dxa"/>
            <w:shd w:val="clear" w:color="auto" w:fill="E5DFEC" w:themeFill="accent4" w:themeFillTint="33"/>
          </w:tcPr>
          <w:p w14:paraId="700C01CE" w14:textId="77777777" w:rsidR="00267BF3" w:rsidRPr="00E31E81" w:rsidRDefault="00267BF3" w:rsidP="003C31E2">
            <w:pPr>
              <w:ind w:firstLine="0"/>
              <w:rPr>
                <w:b/>
                <w:sz w:val="18"/>
                <w:szCs w:val="20"/>
                <w:lang w:val="fr-FR"/>
              </w:rPr>
            </w:pPr>
            <w:r w:rsidRPr="00E31E81">
              <w:rPr>
                <w:b/>
                <w:sz w:val="20"/>
                <w:szCs w:val="20"/>
                <w:lang w:val="fr-FR"/>
              </w:rPr>
              <w:t>Comment</w:t>
            </w:r>
            <w:r w:rsidR="00E438C6">
              <w:rPr>
                <w:b/>
                <w:sz w:val="20"/>
                <w:szCs w:val="20"/>
                <w:lang w:val="fr-FR"/>
              </w:rPr>
              <w:t>aire</w:t>
            </w:r>
            <w:r w:rsidRPr="00E31E81">
              <w:rPr>
                <w:b/>
                <w:sz w:val="20"/>
                <w:szCs w:val="20"/>
                <w:lang w:val="fr-FR"/>
              </w:rPr>
              <w:t>s</w:t>
            </w:r>
          </w:p>
        </w:tc>
      </w:tr>
      <w:tr w:rsidR="00267BF3" w:rsidRPr="00B73759" w14:paraId="0FDCB4A4" w14:textId="77777777" w:rsidTr="00267BF3">
        <w:tc>
          <w:tcPr>
            <w:tcW w:w="6629" w:type="dxa"/>
          </w:tcPr>
          <w:p w14:paraId="10A15036" w14:textId="77777777" w:rsidR="00267BF3" w:rsidRPr="00C9743A" w:rsidRDefault="0096766F" w:rsidP="00267BF3">
            <w:pPr>
              <w:ind w:firstLine="0"/>
              <w:rPr>
                <w:rFonts w:cs="Times New Roman"/>
                <w:b/>
                <w:sz w:val="20"/>
                <w:szCs w:val="20"/>
                <w:lang w:val="fr-FR"/>
              </w:rPr>
            </w:pPr>
            <w:r>
              <w:rPr>
                <w:rFonts w:cs="Times New Roman"/>
                <w:b/>
                <w:sz w:val="20"/>
                <w:szCs w:val="20"/>
                <w:lang w:val="fr-FR"/>
              </w:rPr>
              <w:t>D</w:t>
            </w:r>
            <w:r w:rsidR="00267BF3" w:rsidRPr="00C9743A">
              <w:rPr>
                <w:rFonts w:cs="Times New Roman"/>
                <w:b/>
                <w:sz w:val="20"/>
                <w:szCs w:val="20"/>
                <w:lang w:val="fr-FR"/>
              </w:rPr>
              <w:t>1/</w:t>
            </w:r>
            <w:r w:rsidR="00E438C6" w:rsidRPr="00C9743A">
              <w:rPr>
                <w:rFonts w:cs="Times New Roman"/>
                <w:b/>
                <w:sz w:val="20"/>
                <w:szCs w:val="20"/>
                <w:lang w:val="fr-FR"/>
              </w:rPr>
              <w:t xml:space="preserve"> </w:t>
            </w:r>
            <w:r w:rsidR="00006E5B" w:rsidRPr="00C9743A">
              <w:rPr>
                <w:rFonts w:cs="Times New Roman"/>
                <w:b/>
                <w:sz w:val="20"/>
                <w:szCs w:val="20"/>
                <w:lang w:val="fr-FR"/>
              </w:rPr>
              <w:t>Veuillez me montrer le savon que vous avez à la maison</w:t>
            </w:r>
            <w:r w:rsidR="00267BF3" w:rsidRPr="00C9743A">
              <w:rPr>
                <w:rFonts w:cs="Times New Roman"/>
                <w:b/>
                <w:sz w:val="20"/>
                <w:szCs w:val="20"/>
                <w:lang w:val="fr-FR"/>
              </w:rPr>
              <w:t xml:space="preserve">. </w:t>
            </w:r>
            <w:r w:rsidR="00E438C6" w:rsidRPr="00C9743A">
              <w:rPr>
                <w:rFonts w:eastAsia="Times New Roman" w:cs="Times New Roman"/>
                <w:i/>
                <w:color w:val="000000"/>
                <w:sz w:val="20"/>
                <w:szCs w:val="20"/>
                <w:lang w:val="fr-FR"/>
              </w:rPr>
              <w:t>(Cocher une case)</w:t>
            </w:r>
          </w:p>
          <w:p w14:paraId="178ED853" w14:textId="0A6B77E6" w:rsidR="00267BF3" w:rsidRPr="00C9743A" w:rsidRDefault="0078180B" w:rsidP="00267BF3">
            <w:pPr>
              <w:textAlignment w:val="top"/>
              <w:rPr>
                <w:rFonts w:cs="Times New Roman"/>
                <w:sz w:val="20"/>
                <w:szCs w:val="20"/>
                <w:lang w:val="fr-FR"/>
              </w:rPr>
            </w:pPr>
            <w:sdt>
              <w:sdtPr>
                <w:rPr>
                  <w:sz w:val="20"/>
                  <w:szCs w:val="20"/>
                  <w:lang w:val="fr-FR"/>
                </w:rPr>
                <w:id w:val="329103067"/>
              </w:sdtPr>
              <w:sdtContent>
                <w:r w:rsidR="00267BF3" w:rsidRPr="00C9743A">
                  <w:rPr>
                    <w:rFonts w:ascii="MS Gothic" w:eastAsia="MS Gothic" w:hAnsi="MS Gothic" w:cs="MS Gothic"/>
                    <w:sz w:val="20"/>
                    <w:szCs w:val="20"/>
                    <w:lang w:val="fr-FR"/>
                  </w:rPr>
                  <w:t>☐</w:t>
                </w:r>
              </w:sdtContent>
            </w:sdt>
            <w:r w:rsidR="00267BF3" w:rsidRPr="00C9743A">
              <w:rPr>
                <w:rFonts w:eastAsia="Times New Roman" w:cs="Times New Roman"/>
                <w:color w:val="000000"/>
                <w:sz w:val="20"/>
                <w:szCs w:val="20"/>
                <w:lang w:val="fr-FR"/>
              </w:rPr>
              <w:t xml:space="preserve"> </w:t>
            </w:r>
            <w:r w:rsidR="00E438C6" w:rsidRPr="00C9743A">
              <w:rPr>
                <w:rFonts w:cs="Times New Roman"/>
                <w:sz w:val="20"/>
                <w:szCs w:val="20"/>
                <w:lang w:val="fr-FR"/>
              </w:rPr>
              <w:t>Présenté en moins d’une minute</w:t>
            </w:r>
            <w:r w:rsidR="00267BF3" w:rsidRPr="00C9743A">
              <w:rPr>
                <w:rFonts w:cs="Times New Roman"/>
                <w:sz w:val="20"/>
                <w:szCs w:val="20"/>
                <w:lang w:val="fr-FR"/>
              </w:rPr>
              <w:t xml:space="preserve"> </w:t>
            </w:r>
            <w:r w:rsidR="00E438C6" w:rsidRPr="00C9743A">
              <w:rPr>
                <w:sz w:val="20"/>
                <w:szCs w:val="20"/>
                <w:lang w:val="fr-FR"/>
              </w:rPr>
              <w:sym w:font="Wingdings" w:char="F0E0"/>
            </w:r>
            <w:r w:rsidR="00E438C6" w:rsidRPr="00C9743A">
              <w:rPr>
                <w:sz w:val="20"/>
                <w:szCs w:val="20"/>
                <w:lang w:val="fr-FR"/>
              </w:rPr>
              <w:t xml:space="preserve"> C</w:t>
            </w:r>
            <w:r w:rsidR="00E438C6" w:rsidRPr="00C9743A">
              <w:rPr>
                <w:i/>
                <w:sz w:val="20"/>
                <w:szCs w:val="20"/>
                <w:lang w:val="fr-FR"/>
              </w:rPr>
              <w:t xml:space="preserve">ontinuer à </w:t>
            </w:r>
            <w:r w:rsidR="004F42FB">
              <w:rPr>
                <w:i/>
                <w:sz w:val="20"/>
                <w:szCs w:val="20"/>
                <w:lang w:val="fr-FR"/>
              </w:rPr>
              <w:t>D2</w:t>
            </w:r>
            <w:r w:rsidR="0096766F">
              <w:rPr>
                <w:i/>
                <w:sz w:val="20"/>
                <w:szCs w:val="20"/>
                <w:lang w:val="fr-FR"/>
              </w:rPr>
              <w:t xml:space="preserve"> si choisie/ou D</w:t>
            </w:r>
            <w:r w:rsidR="004F42FB">
              <w:rPr>
                <w:i/>
                <w:sz w:val="20"/>
                <w:szCs w:val="20"/>
                <w:lang w:val="fr-FR"/>
              </w:rPr>
              <w:t>5</w:t>
            </w:r>
          </w:p>
          <w:p w14:paraId="4B79FCC3" w14:textId="1B7D0008" w:rsidR="00267BF3" w:rsidRPr="004F42FB" w:rsidRDefault="0078180B" w:rsidP="004F42FB">
            <w:pPr>
              <w:textAlignment w:val="top"/>
              <w:rPr>
                <w:rFonts w:eastAsia="Times New Roman" w:cs="Times New Roman"/>
                <w:color w:val="000000"/>
                <w:sz w:val="20"/>
                <w:szCs w:val="20"/>
                <w:lang w:val="fr-FR"/>
              </w:rPr>
            </w:pPr>
            <w:sdt>
              <w:sdtPr>
                <w:rPr>
                  <w:sz w:val="20"/>
                  <w:szCs w:val="20"/>
                  <w:lang w:val="fr-FR"/>
                </w:rPr>
                <w:id w:val="-947783072"/>
              </w:sdtPr>
              <w:sdtContent>
                <w:r w:rsidR="00267BF3" w:rsidRPr="00C9743A">
                  <w:rPr>
                    <w:rFonts w:ascii="MS Gothic" w:eastAsia="MS Gothic" w:hAnsi="MS Gothic" w:cs="MS Gothic"/>
                    <w:sz w:val="20"/>
                    <w:szCs w:val="20"/>
                    <w:lang w:val="fr-FR"/>
                  </w:rPr>
                  <w:t>☐</w:t>
                </w:r>
              </w:sdtContent>
            </w:sdt>
            <w:r w:rsidR="00267BF3" w:rsidRPr="00C9743A">
              <w:rPr>
                <w:rFonts w:eastAsia="Times New Roman" w:cs="Times New Roman"/>
                <w:color w:val="000000"/>
                <w:sz w:val="20"/>
                <w:szCs w:val="20"/>
                <w:lang w:val="fr-FR"/>
              </w:rPr>
              <w:t xml:space="preserve"> </w:t>
            </w:r>
            <w:r w:rsidR="00AC5FF7" w:rsidRPr="00C9743A">
              <w:rPr>
                <w:rFonts w:cs="Times New Roman"/>
                <w:sz w:val="20"/>
                <w:szCs w:val="20"/>
                <w:lang w:val="fr-FR"/>
              </w:rPr>
              <w:t>N’est p</w:t>
            </w:r>
            <w:r w:rsidR="00E438C6" w:rsidRPr="00C9743A">
              <w:rPr>
                <w:rFonts w:cs="Times New Roman"/>
                <w:sz w:val="20"/>
                <w:szCs w:val="20"/>
                <w:lang w:val="fr-FR"/>
              </w:rPr>
              <w:t>as présenté en moins d’une minute</w:t>
            </w:r>
            <w:r w:rsidR="00464285">
              <w:rPr>
                <w:rFonts w:cs="Times New Roman"/>
                <w:sz w:val="20"/>
                <w:szCs w:val="20"/>
                <w:lang w:val="fr-FR"/>
              </w:rPr>
              <w:t xml:space="preserve"> / indisponible</w:t>
            </w:r>
            <w:r w:rsidR="00267BF3" w:rsidRPr="00C9743A">
              <w:rPr>
                <w:rFonts w:cs="Times New Roman"/>
                <w:sz w:val="20"/>
                <w:szCs w:val="20"/>
                <w:lang w:val="fr-FR"/>
              </w:rPr>
              <w:t xml:space="preserve"> </w:t>
            </w:r>
            <w:r w:rsidR="00E438C6" w:rsidRPr="00C9743A">
              <w:rPr>
                <w:sz w:val="20"/>
                <w:szCs w:val="20"/>
                <w:lang w:val="fr-FR"/>
              </w:rPr>
              <w:sym w:font="Wingdings" w:char="F0E0"/>
            </w:r>
            <w:r w:rsidR="00E438C6" w:rsidRPr="00C9743A">
              <w:rPr>
                <w:sz w:val="20"/>
                <w:szCs w:val="20"/>
                <w:lang w:val="fr-FR"/>
              </w:rPr>
              <w:t xml:space="preserve"> C</w:t>
            </w:r>
            <w:r w:rsidR="0096766F">
              <w:rPr>
                <w:i/>
                <w:sz w:val="20"/>
                <w:szCs w:val="20"/>
                <w:lang w:val="fr-FR"/>
              </w:rPr>
              <w:t xml:space="preserve">ontinuer à </w:t>
            </w:r>
            <w:r w:rsidR="004F42FB">
              <w:rPr>
                <w:i/>
                <w:sz w:val="20"/>
                <w:szCs w:val="20"/>
                <w:lang w:val="fr-FR"/>
              </w:rPr>
              <w:t>D3</w:t>
            </w:r>
            <w:r w:rsidR="0096766F">
              <w:rPr>
                <w:i/>
                <w:sz w:val="20"/>
                <w:szCs w:val="20"/>
                <w:lang w:val="fr-FR"/>
              </w:rPr>
              <w:t xml:space="preserve"> si choisie / ou D</w:t>
            </w:r>
            <w:r w:rsidR="004F42FB">
              <w:rPr>
                <w:i/>
                <w:sz w:val="20"/>
                <w:szCs w:val="20"/>
                <w:lang w:val="fr-FR"/>
              </w:rPr>
              <w:t>5</w:t>
            </w:r>
          </w:p>
        </w:tc>
        <w:tc>
          <w:tcPr>
            <w:tcW w:w="2835" w:type="dxa"/>
          </w:tcPr>
          <w:p w14:paraId="21E2AB92" w14:textId="77777777" w:rsidR="00267BF3" w:rsidRPr="00E31E81" w:rsidRDefault="00267BF3" w:rsidP="003C31E2">
            <w:pPr>
              <w:ind w:firstLine="0"/>
              <w:rPr>
                <w:sz w:val="18"/>
                <w:szCs w:val="20"/>
                <w:lang w:val="fr-FR"/>
              </w:rPr>
            </w:pPr>
          </w:p>
        </w:tc>
      </w:tr>
      <w:tr w:rsidR="004F42FB" w:rsidRPr="00B73759" w14:paraId="0C41E00F" w14:textId="77777777" w:rsidTr="004F42FB">
        <w:tc>
          <w:tcPr>
            <w:tcW w:w="6629" w:type="dxa"/>
            <w:shd w:val="clear" w:color="auto" w:fill="DAEEF3" w:themeFill="accent5" w:themeFillTint="33"/>
          </w:tcPr>
          <w:p w14:paraId="1A64CC96" w14:textId="6DC0388D" w:rsidR="004F42FB" w:rsidRPr="00E31E81" w:rsidRDefault="004F42FB" w:rsidP="002818C4">
            <w:pPr>
              <w:ind w:firstLine="0"/>
              <w:rPr>
                <w:rFonts w:cs="Times New Roman"/>
                <w:b/>
                <w:sz w:val="20"/>
                <w:szCs w:val="20"/>
                <w:lang w:val="fr-FR"/>
              </w:rPr>
            </w:pPr>
            <w:r>
              <w:rPr>
                <w:rFonts w:cs="Times New Roman"/>
                <w:b/>
                <w:sz w:val="20"/>
                <w:szCs w:val="20"/>
                <w:lang w:val="fr-FR"/>
              </w:rPr>
              <w:t>D2 (Op)</w:t>
            </w:r>
            <w:r w:rsidRPr="00E31E81">
              <w:rPr>
                <w:rFonts w:cs="Times New Roman"/>
                <w:b/>
                <w:sz w:val="20"/>
                <w:szCs w:val="20"/>
                <w:lang w:val="fr-FR"/>
              </w:rPr>
              <w:t xml:space="preserve">/ </w:t>
            </w:r>
            <w:r>
              <w:rPr>
                <w:rFonts w:cs="Times New Roman"/>
                <w:b/>
                <w:sz w:val="20"/>
                <w:szCs w:val="20"/>
                <w:lang w:val="fr-FR"/>
              </w:rPr>
              <w:t>Quelle est la provenance du savon</w:t>
            </w:r>
            <w:r w:rsidRPr="00E31E81">
              <w:rPr>
                <w:rFonts w:cs="Times New Roman"/>
                <w:b/>
                <w:sz w:val="20"/>
                <w:szCs w:val="20"/>
                <w:lang w:val="fr-FR"/>
              </w:rPr>
              <w:t xml:space="preserve">? </w:t>
            </w:r>
            <w:r>
              <w:rPr>
                <w:rFonts w:eastAsia="Times New Roman" w:cs="Times New Roman"/>
                <w:i/>
                <w:color w:val="000000"/>
                <w:sz w:val="20"/>
                <w:szCs w:val="20"/>
                <w:lang w:val="fr-FR"/>
              </w:rPr>
              <w:t>(Cocher une case)</w:t>
            </w:r>
          </w:p>
          <w:p w14:paraId="2809555C" w14:textId="77777777" w:rsidR="004F42FB" w:rsidRPr="00E31E81" w:rsidRDefault="0078180B" w:rsidP="002818C4">
            <w:pPr>
              <w:textAlignment w:val="top"/>
              <w:rPr>
                <w:rFonts w:cs="Times New Roman"/>
                <w:sz w:val="20"/>
                <w:szCs w:val="20"/>
                <w:lang w:val="fr-FR"/>
              </w:rPr>
            </w:pPr>
            <w:sdt>
              <w:sdtPr>
                <w:rPr>
                  <w:lang w:val="fr-FR"/>
                </w:rPr>
                <w:id w:val="517581388"/>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Acheté</w:t>
            </w:r>
          </w:p>
          <w:p w14:paraId="091C6D1D" w14:textId="77777777" w:rsidR="004F42FB" w:rsidRPr="00E31E81" w:rsidRDefault="0078180B" w:rsidP="002818C4">
            <w:pPr>
              <w:textAlignment w:val="top"/>
              <w:rPr>
                <w:rFonts w:cs="Times New Roman"/>
                <w:sz w:val="20"/>
                <w:szCs w:val="20"/>
                <w:lang w:val="fr-FR"/>
              </w:rPr>
            </w:pPr>
            <w:sdt>
              <w:sdtPr>
                <w:rPr>
                  <w:lang w:val="fr-FR"/>
                </w:rPr>
                <w:id w:val="-1710023627"/>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Echangé</w:t>
            </w:r>
          </w:p>
          <w:p w14:paraId="229297FA" w14:textId="77777777" w:rsidR="004F42FB" w:rsidRPr="00E31E81" w:rsidRDefault="0078180B" w:rsidP="002818C4">
            <w:pPr>
              <w:textAlignment w:val="top"/>
              <w:rPr>
                <w:rFonts w:cs="Times New Roman"/>
                <w:sz w:val="20"/>
                <w:szCs w:val="20"/>
                <w:lang w:val="fr-FR"/>
              </w:rPr>
            </w:pPr>
            <w:sdt>
              <w:sdtPr>
                <w:rPr>
                  <w:lang w:val="fr-FR"/>
                </w:rPr>
                <w:id w:val="1550730211"/>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Don (pas par une ONG)</w:t>
            </w:r>
          </w:p>
          <w:p w14:paraId="60FB5C29" w14:textId="77777777" w:rsidR="004F42FB" w:rsidRDefault="0078180B" w:rsidP="004F42FB">
            <w:pPr>
              <w:textAlignment w:val="top"/>
              <w:rPr>
                <w:rFonts w:cs="Times New Roman"/>
                <w:sz w:val="20"/>
                <w:szCs w:val="20"/>
                <w:lang w:val="fr-FR"/>
              </w:rPr>
            </w:pPr>
            <w:sdt>
              <w:sdtPr>
                <w:rPr>
                  <w:lang w:val="fr-FR"/>
                </w:rPr>
                <w:id w:val="-1668164820"/>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sidRPr="00E31E81">
              <w:rPr>
                <w:rFonts w:cs="Times New Roman"/>
                <w:sz w:val="20"/>
                <w:szCs w:val="20"/>
                <w:lang w:val="fr-FR"/>
              </w:rPr>
              <w:t>Distribut</w:t>
            </w:r>
            <w:r w:rsidR="004F42FB">
              <w:rPr>
                <w:rFonts w:cs="Times New Roman"/>
                <w:sz w:val="20"/>
                <w:szCs w:val="20"/>
                <w:lang w:val="fr-FR"/>
              </w:rPr>
              <w:t>ion d’une ONG</w:t>
            </w:r>
          </w:p>
          <w:p w14:paraId="27DAE341" w14:textId="260B6F15" w:rsidR="004F42FB" w:rsidRPr="004F42FB" w:rsidRDefault="0078180B" w:rsidP="004F42FB">
            <w:pPr>
              <w:textAlignment w:val="top"/>
              <w:rPr>
                <w:rFonts w:cs="Times New Roman"/>
                <w:sz w:val="20"/>
                <w:szCs w:val="20"/>
                <w:lang w:val="fr-FR"/>
              </w:rPr>
            </w:pPr>
            <w:sdt>
              <w:sdtPr>
                <w:rPr>
                  <w:lang w:val="fr-FR"/>
                </w:rPr>
                <w:id w:val="-1606189295"/>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Autre</w:t>
            </w:r>
          </w:p>
        </w:tc>
        <w:tc>
          <w:tcPr>
            <w:tcW w:w="2835" w:type="dxa"/>
            <w:shd w:val="clear" w:color="auto" w:fill="DAEEF3" w:themeFill="accent5" w:themeFillTint="33"/>
          </w:tcPr>
          <w:p w14:paraId="134D0191" w14:textId="74B9EEEC" w:rsidR="004F42FB" w:rsidRPr="00E31E81" w:rsidRDefault="007001F3" w:rsidP="003C31E2">
            <w:pPr>
              <w:ind w:firstLine="0"/>
              <w:rPr>
                <w:sz w:val="18"/>
                <w:szCs w:val="20"/>
                <w:lang w:val="fr-FR"/>
              </w:rPr>
            </w:pPr>
            <w:r>
              <w:rPr>
                <w:sz w:val="18"/>
                <w:szCs w:val="20"/>
                <w:lang w:val="fr-FR"/>
              </w:rPr>
              <w:t xml:space="preserve">Question à sélectionner si vous devez en savoir plus sur les sources principales de savon dans le camp, et s’il faut ou non adapter votre stratégie en fonction (au niveau des distributions par exemple). </w:t>
            </w:r>
          </w:p>
        </w:tc>
      </w:tr>
      <w:tr w:rsidR="004F42FB" w:rsidRPr="00B73759" w14:paraId="6A6A9701" w14:textId="77777777" w:rsidTr="004F42FB">
        <w:tc>
          <w:tcPr>
            <w:tcW w:w="6629" w:type="dxa"/>
            <w:shd w:val="clear" w:color="auto" w:fill="DAEEF3" w:themeFill="accent5" w:themeFillTint="33"/>
          </w:tcPr>
          <w:p w14:paraId="4301B8E3" w14:textId="1A3A626C" w:rsidR="004F42FB" w:rsidRPr="00E31E81" w:rsidRDefault="004F42FB" w:rsidP="002818C4">
            <w:pPr>
              <w:ind w:firstLine="0"/>
              <w:rPr>
                <w:rFonts w:cs="Times New Roman"/>
                <w:sz w:val="20"/>
                <w:szCs w:val="20"/>
                <w:lang w:val="fr-FR"/>
              </w:rPr>
            </w:pPr>
            <w:r>
              <w:rPr>
                <w:rFonts w:cs="Times New Roman"/>
                <w:b/>
                <w:sz w:val="20"/>
                <w:szCs w:val="20"/>
                <w:lang w:val="fr-FR"/>
              </w:rPr>
              <w:t>D3 (Op)</w:t>
            </w:r>
            <w:r w:rsidRPr="00E31E81">
              <w:rPr>
                <w:rFonts w:cs="Times New Roman"/>
                <w:b/>
                <w:sz w:val="20"/>
                <w:szCs w:val="20"/>
                <w:lang w:val="fr-FR"/>
              </w:rPr>
              <w:t xml:space="preserve">/ </w:t>
            </w:r>
            <w:r>
              <w:rPr>
                <w:rFonts w:cs="Times New Roman"/>
                <w:b/>
                <w:sz w:val="20"/>
                <w:szCs w:val="20"/>
                <w:lang w:val="fr-FR"/>
              </w:rPr>
              <w:t>Quelle est la raison principale pour laquelle vous n’avez pas de savon</w:t>
            </w:r>
            <w:r w:rsidRPr="00E31E81">
              <w:rPr>
                <w:rFonts w:cs="Times New Roman"/>
                <w:b/>
                <w:sz w:val="20"/>
                <w:szCs w:val="20"/>
                <w:lang w:val="fr-FR"/>
              </w:rPr>
              <w:t>?</w:t>
            </w:r>
            <w:r w:rsidRPr="00E31E81">
              <w:rPr>
                <w:rFonts w:cs="Times New Roman"/>
                <w:sz w:val="20"/>
                <w:szCs w:val="20"/>
                <w:lang w:val="fr-FR"/>
              </w:rPr>
              <w:t xml:space="preserve"> </w:t>
            </w:r>
            <w:r w:rsidRPr="00E31E81">
              <w:rPr>
                <w:rFonts w:cs="Times New Roman"/>
                <w:i/>
                <w:sz w:val="20"/>
                <w:szCs w:val="20"/>
                <w:lang w:val="fr-FR"/>
              </w:rPr>
              <w:t>(</w:t>
            </w:r>
            <w:r w:rsidRPr="00F042E7">
              <w:rPr>
                <w:rFonts w:eastAsia="Times New Roman" w:cs="Times New Roman"/>
                <w:i/>
                <w:color w:val="000000"/>
                <w:sz w:val="20"/>
                <w:szCs w:val="20"/>
                <w:lang w:val="fr-FR"/>
              </w:rPr>
              <w:t>Cocher</w:t>
            </w:r>
            <w:r w:rsidRPr="00AC5FF7">
              <w:rPr>
                <w:rFonts w:eastAsia="Times New Roman" w:cs="Times New Roman"/>
                <w:i/>
                <w:color w:val="000000"/>
                <w:sz w:val="20"/>
                <w:szCs w:val="20"/>
                <w:lang w:val="fr-FR"/>
              </w:rPr>
              <w:t xml:space="preserve"> une</w:t>
            </w:r>
            <w:r w:rsidRPr="00F042E7">
              <w:rPr>
                <w:rFonts w:eastAsia="Times New Roman" w:cs="Times New Roman"/>
                <w:i/>
                <w:color w:val="000000"/>
                <w:sz w:val="20"/>
                <w:szCs w:val="20"/>
                <w:lang w:val="fr-FR"/>
              </w:rPr>
              <w:t xml:space="preserve"> case</w:t>
            </w:r>
            <w:r>
              <w:rPr>
                <w:rFonts w:eastAsia="Times New Roman" w:cs="Times New Roman"/>
                <w:i/>
                <w:color w:val="000000"/>
                <w:sz w:val="20"/>
                <w:szCs w:val="20"/>
                <w:lang w:val="fr-FR"/>
              </w:rPr>
              <w:t>,</w:t>
            </w:r>
            <w:r w:rsidRPr="00F042E7">
              <w:rPr>
                <w:rFonts w:eastAsia="Times New Roman" w:cs="Times New Roman"/>
                <w:i/>
                <w:color w:val="000000"/>
                <w:sz w:val="20"/>
                <w:szCs w:val="20"/>
                <w:lang w:val="fr-FR"/>
              </w:rPr>
              <w:t xml:space="preserve"> san</w:t>
            </w:r>
            <w:r>
              <w:rPr>
                <w:rFonts w:eastAsia="Times New Roman" w:cs="Times New Roman"/>
                <w:i/>
                <w:color w:val="000000"/>
                <w:sz w:val="20"/>
                <w:szCs w:val="20"/>
                <w:lang w:val="fr-FR"/>
              </w:rPr>
              <w:t>s donner les réponses possibles</w:t>
            </w:r>
            <w:r w:rsidRPr="00E31E81">
              <w:rPr>
                <w:rFonts w:cs="Times New Roman"/>
                <w:i/>
                <w:sz w:val="20"/>
                <w:szCs w:val="20"/>
                <w:lang w:val="fr-FR"/>
              </w:rPr>
              <w:t xml:space="preserve">) </w:t>
            </w:r>
          </w:p>
          <w:p w14:paraId="341EBCE6" w14:textId="77777777" w:rsidR="004F42FB" w:rsidRPr="00E31E81" w:rsidRDefault="0078180B" w:rsidP="002818C4">
            <w:pPr>
              <w:textAlignment w:val="top"/>
              <w:rPr>
                <w:rFonts w:cs="Times New Roman"/>
                <w:sz w:val="20"/>
                <w:szCs w:val="20"/>
                <w:lang w:val="fr-FR"/>
              </w:rPr>
            </w:pPr>
            <w:sdt>
              <w:sdtPr>
                <w:rPr>
                  <w:lang w:val="fr-FR"/>
                </w:rPr>
                <w:id w:val="-16157180"/>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A utilisé tout le savon et n’en a plus</w:t>
            </w:r>
          </w:p>
          <w:p w14:paraId="1A4194A1" w14:textId="77777777" w:rsidR="004F42FB" w:rsidRPr="00E31E81" w:rsidRDefault="0078180B" w:rsidP="002818C4">
            <w:pPr>
              <w:textAlignment w:val="top"/>
              <w:rPr>
                <w:rFonts w:cs="Times New Roman"/>
                <w:sz w:val="20"/>
                <w:szCs w:val="20"/>
                <w:lang w:val="fr-FR"/>
              </w:rPr>
            </w:pPr>
            <w:sdt>
              <w:sdtPr>
                <w:rPr>
                  <w:lang w:val="fr-FR"/>
                </w:rPr>
                <w:id w:val="-920337503"/>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Trop cher</w:t>
            </w:r>
          </w:p>
          <w:p w14:paraId="60EFAC7E" w14:textId="77777777" w:rsidR="004F42FB" w:rsidRPr="00E31E81" w:rsidRDefault="0078180B" w:rsidP="002818C4">
            <w:pPr>
              <w:textAlignment w:val="top"/>
              <w:rPr>
                <w:rFonts w:cs="Times New Roman"/>
                <w:sz w:val="20"/>
                <w:szCs w:val="20"/>
                <w:lang w:val="fr-FR"/>
              </w:rPr>
            </w:pPr>
            <w:sdt>
              <w:sdtPr>
                <w:rPr>
                  <w:lang w:val="fr-FR"/>
                </w:rPr>
                <w:id w:val="1827867413"/>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Impossible de trouver du savon</w:t>
            </w:r>
          </w:p>
          <w:p w14:paraId="65B94CF7" w14:textId="77777777" w:rsidR="004F42FB" w:rsidRPr="00E31E81" w:rsidRDefault="0078180B" w:rsidP="002818C4">
            <w:pPr>
              <w:textAlignment w:val="top"/>
              <w:rPr>
                <w:rFonts w:cs="Times New Roman"/>
                <w:sz w:val="20"/>
                <w:szCs w:val="20"/>
                <w:lang w:val="fr-FR"/>
              </w:rPr>
            </w:pPr>
            <w:sdt>
              <w:sdtPr>
                <w:rPr>
                  <w:lang w:val="fr-FR"/>
                </w:rPr>
                <w:id w:val="-2141795690"/>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Le savon est inutile</w:t>
            </w:r>
          </w:p>
          <w:p w14:paraId="10CA8EDA" w14:textId="77777777" w:rsidR="004F42FB" w:rsidRPr="00E31E81" w:rsidRDefault="0078180B" w:rsidP="002818C4">
            <w:pPr>
              <w:textAlignment w:val="top"/>
              <w:rPr>
                <w:rFonts w:cs="Times New Roman"/>
                <w:sz w:val="20"/>
                <w:szCs w:val="20"/>
                <w:lang w:val="fr-FR"/>
              </w:rPr>
            </w:pPr>
            <w:sdt>
              <w:sdtPr>
                <w:rPr>
                  <w:lang w:val="fr-FR"/>
                </w:rPr>
                <w:id w:val="861099951"/>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N’aime pas le savon</w:t>
            </w:r>
          </w:p>
          <w:p w14:paraId="5008BD90" w14:textId="77777777" w:rsidR="004F42FB" w:rsidRDefault="0078180B" w:rsidP="004F42FB">
            <w:pPr>
              <w:textAlignment w:val="top"/>
              <w:rPr>
                <w:rFonts w:cs="Times New Roman"/>
                <w:sz w:val="20"/>
                <w:szCs w:val="20"/>
                <w:lang w:val="fr-FR"/>
              </w:rPr>
            </w:pPr>
            <w:sdt>
              <w:sdtPr>
                <w:rPr>
                  <w:lang w:val="fr-FR"/>
                </w:rPr>
                <w:id w:val="630907270"/>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Autre</w:t>
            </w:r>
          </w:p>
          <w:p w14:paraId="577D13EF" w14:textId="7A5D205D" w:rsidR="004F42FB" w:rsidRPr="004F42FB" w:rsidRDefault="0078180B" w:rsidP="004F42FB">
            <w:pPr>
              <w:textAlignment w:val="top"/>
              <w:rPr>
                <w:rFonts w:cs="Times New Roman"/>
                <w:sz w:val="20"/>
                <w:szCs w:val="20"/>
                <w:lang w:val="fr-FR"/>
              </w:rPr>
            </w:pPr>
            <w:sdt>
              <w:sdtPr>
                <w:rPr>
                  <w:lang w:val="fr-FR"/>
                </w:rPr>
                <w:id w:val="908572964"/>
              </w:sdtPr>
              <w:sdtContent>
                <w:r w:rsidR="004F42FB" w:rsidRPr="00E31E81">
                  <w:rPr>
                    <w:rFonts w:ascii="MS Gothic" w:eastAsia="MS Gothic" w:hAnsi="MS Gothic" w:cs="MS Gothic"/>
                    <w:sz w:val="20"/>
                    <w:szCs w:val="20"/>
                    <w:lang w:val="fr-FR"/>
                  </w:rPr>
                  <w:t>☐</w:t>
                </w:r>
              </w:sdtContent>
            </w:sdt>
            <w:r w:rsidR="004F42FB" w:rsidRPr="00E31E81">
              <w:rPr>
                <w:rFonts w:eastAsia="Times New Roman" w:cs="Times New Roman"/>
                <w:color w:val="000000"/>
                <w:sz w:val="20"/>
                <w:szCs w:val="20"/>
                <w:lang w:val="fr-FR"/>
              </w:rPr>
              <w:t xml:space="preserve"> </w:t>
            </w:r>
            <w:r w:rsidR="004F42FB">
              <w:rPr>
                <w:rFonts w:cs="Times New Roman"/>
                <w:sz w:val="20"/>
                <w:szCs w:val="20"/>
                <w:lang w:val="fr-FR"/>
              </w:rPr>
              <w:t>Ne sait pas</w:t>
            </w:r>
          </w:p>
        </w:tc>
        <w:tc>
          <w:tcPr>
            <w:tcW w:w="2835" w:type="dxa"/>
            <w:shd w:val="clear" w:color="auto" w:fill="DAEEF3" w:themeFill="accent5" w:themeFillTint="33"/>
          </w:tcPr>
          <w:p w14:paraId="7472927C" w14:textId="20D12DE7" w:rsidR="004F42FB" w:rsidRPr="00E31E81" w:rsidRDefault="007001F3" w:rsidP="003C31E2">
            <w:pPr>
              <w:ind w:firstLine="0"/>
              <w:rPr>
                <w:sz w:val="18"/>
                <w:szCs w:val="20"/>
                <w:lang w:val="fr-FR"/>
              </w:rPr>
            </w:pPr>
            <w:r>
              <w:rPr>
                <w:sz w:val="18"/>
                <w:szCs w:val="20"/>
                <w:lang w:val="fr-FR"/>
              </w:rPr>
              <w:t xml:space="preserve">Question à sélectionner si vous avez besoin de connaitre les raisons principales menant au manque de savon dans les ménages, et peut-être adapter votre stratégie en fonction (au niveau des distributions par exemple). </w:t>
            </w:r>
          </w:p>
        </w:tc>
      </w:tr>
      <w:tr w:rsidR="004F42FB" w:rsidRPr="00B73759" w:rsidDel="00E300B9" w14:paraId="17347AEB" w14:textId="1EF5656F" w:rsidTr="004F42FB">
        <w:trPr>
          <w:del w:id="347" w:author="Violaine" w:date="2017-12-13T18:51:00Z"/>
        </w:trPr>
        <w:tc>
          <w:tcPr>
            <w:tcW w:w="6629" w:type="dxa"/>
            <w:shd w:val="clear" w:color="auto" w:fill="DAEEF3" w:themeFill="accent5" w:themeFillTint="33"/>
          </w:tcPr>
          <w:p w14:paraId="1EC3F29A" w14:textId="00B0829A" w:rsidR="004F42FB" w:rsidRPr="00E31E81" w:rsidDel="00E300B9" w:rsidRDefault="00E45F19" w:rsidP="002818C4">
            <w:pPr>
              <w:ind w:firstLine="0"/>
              <w:rPr>
                <w:del w:id="348" w:author="Violaine" w:date="2017-12-13T18:51:00Z"/>
                <w:rFonts w:cs="Times New Roman"/>
                <w:i/>
                <w:sz w:val="20"/>
                <w:szCs w:val="20"/>
                <w:lang w:val="fr-FR"/>
              </w:rPr>
            </w:pPr>
            <w:del w:id="349" w:author="Violaine" w:date="2017-12-13T18:51:00Z">
              <w:r w:rsidDel="00E300B9">
                <w:rPr>
                  <w:rFonts w:cs="Times New Roman"/>
                  <w:b/>
                  <w:sz w:val="20"/>
                  <w:szCs w:val="20"/>
                  <w:lang w:val="fr-FR"/>
                </w:rPr>
                <w:delText>D4 (Op)</w:delText>
              </w:r>
              <w:r w:rsidR="004F42FB" w:rsidRPr="00E31E81" w:rsidDel="00E300B9">
                <w:rPr>
                  <w:rFonts w:cs="Times New Roman"/>
                  <w:b/>
                  <w:sz w:val="20"/>
                  <w:szCs w:val="20"/>
                  <w:lang w:val="fr-FR"/>
                </w:rPr>
                <w:delText xml:space="preserve">/ </w:delText>
              </w:r>
              <w:r w:rsidR="004F42FB" w:rsidRPr="00F60BB0" w:rsidDel="00E300B9">
                <w:rPr>
                  <w:rFonts w:cs="Times New Roman"/>
                  <w:b/>
                  <w:sz w:val="20"/>
                  <w:szCs w:val="20"/>
                  <w:lang w:val="fr-FR"/>
                </w:rPr>
                <w:delText>Lorsqu'il n'y a pas de savon</w:delText>
              </w:r>
              <w:r w:rsidR="004F42FB" w:rsidDel="00E300B9">
                <w:rPr>
                  <w:rFonts w:cs="Times New Roman"/>
                  <w:b/>
                  <w:sz w:val="20"/>
                  <w:szCs w:val="20"/>
                  <w:lang w:val="fr-FR"/>
                </w:rPr>
                <w:delText xml:space="preserve"> dans la maison</w:delText>
              </w:r>
              <w:r w:rsidR="004F42FB" w:rsidRPr="00F60BB0" w:rsidDel="00E300B9">
                <w:rPr>
                  <w:rFonts w:cs="Times New Roman"/>
                  <w:b/>
                  <w:sz w:val="20"/>
                  <w:szCs w:val="20"/>
                  <w:lang w:val="fr-FR"/>
                </w:rPr>
                <w:delText>, qu'est-ce que vous utilisez à la place?</w:delText>
              </w:r>
              <w:r w:rsidR="004F42FB" w:rsidRPr="00E31E81" w:rsidDel="00E300B9">
                <w:rPr>
                  <w:rFonts w:cs="Times New Roman"/>
                  <w:b/>
                  <w:sz w:val="20"/>
                  <w:szCs w:val="20"/>
                  <w:lang w:val="fr-FR"/>
                </w:rPr>
                <w:delText xml:space="preserve"> </w:delText>
              </w:r>
              <w:r w:rsidR="004F42FB" w:rsidRPr="00E31E81" w:rsidDel="00E300B9">
                <w:rPr>
                  <w:rFonts w:cs="Times New Roman"/>
                  <w:i/>
                  <w:sz w:val="20"/>
                  <w:szCs w:val="20"/>
                  <w:lang w:val="fr-FR"/>
                </w:rPr>
                <w:delText>(</w:delText>
              </w:r>
              <w:r w:rsidR="004F42FB" w:rsidRPr="00F042E7" w:rsidDel="00E300B9">
                <w:rPr>
                  <w:rFonts w:eastAsia="Times New Roman" w:cs="Times New Roman"/>
                  <w:i/>
                  <w:color w:val="000000"/>
                  <w:sz w:val="20"/>
                  <w:szCs w:val="20"/>
                  <w:lang w:val="fr-FR"/>
                </w:rPr>
                <w:delText>Cocher</w:delText>
              </w:r>
              <w:r w:rsidR="004F42FB" w:rsidRPr="00AC5FF7" w:rsidDel="00E300B9">
                <w:rPr>
                  <w:rFonts w:eastAsia="Times New Roman" w:cs="Times New Roman"/>
                  <w:i/>
                  <w:color w:val="000000"/>
                  <w:sz w:val="20"/>
                  <w:szCs w:val="20"/>
                  <w:lang w:val="fr-FR"/>
                </w:rPr>
                <w:delText xml:space="preserve"> une</w:delText>
              </w:r>
              <w:r w:rsidR="004F42FB" w:rsidRPr="00F042E7" w:rsidDel="00E300B9">
                <w:rPr>
                  <w:rFonts w:eastAsia="Times New Roman" w:cs="Times New Roman"/>
                  <w:i/>
                  <w:color w:val="000000"/>
                  <w:sz w:val="20"/>
                  <w:szCs w:val="20"/>
                  <w:lang w:val="fr-FR"/>
                </w:rPr>
                <w:delText xml:space="preserve"> case</w:delText>
              </w:r>
              <w:r w:rsidR="004F42FB" w:rsidDel="00E300B9">
                <w:rPr>
                  <w:rFonts w:eastAsia="Times New Roman" w:cs="Times New Roman"/>
                  <w:i/>
                  <w:color w:val="000000"/>
                  <w:sz w:val="20"/>
                  <w:szCs w:val="20"/>
                  <w:lang w:val="fr-FR"/>
                </w:rPr>
                <w:delText>,</w:delText>
              </w:r>
              <w:r w:rsidR="004F42FB" w:rsidRPr="00F042E7" w:rsidDel="00E300B9">
                <w:rPr>
                  <w:rFonts w:eastAsia="Times New Roman" w:cs="Times New Roman"/>
                  <w:i/>
                  <w:color w:val="000000"/>
                  <w:sz w:val="20"/>
                  <w:szCs w:val="20"/>
                  <w:lang w:val="fr-FR"/>
                </w:rPr>
                <w:delText xml:space="preserve"> san</w:delText>
              </w:r>
              <w:r w:rsidR="004F42FB" w:rsidDel="00E300B9">
                <w:rPr>
                  <w:rFonts w:eastAsia="Times New Roman" w:cs="Times New Roman"/>
                  <w:i/>
                  <w:color w:val="000000"/>
                  <w:sz w:val="20"/>
                  <w:szCs w:val="20"/>
                  <w:lang w:val="fr-FR"/>
                </w:rPr>
                <w:delText>s donner les réponses possibles</w:delText>
              </w:r>
              <w:r w:rsidR="004F42FB" w:rsidRPr="00E31E81" w:rsidDel="00E300B9">
                <w:rPr>
                  <w:rFonts w:cs="Times New Roman"/>
                  <w:i/>
                  <w:sz w:val="20"/>
                  <w:szCs w:val="20"/>
                  <w:lang w:val="fr-FR"/>
                </w:rPr>
                <w:delText>)</w:delText>
              </w:r>
            </w:del>
          </w:p>
          <w:p w14:paraId="5E3EB35E" w14:textId="5D205380" w:rsidR="004F42FB" w:rsidRPr="00E31E81" w:rsidDel="00E300B9" w:rsidRDefault="0078180B" w:rsidP="002818C4">
            <w:pPr>
              <w:textAlignment w:val="top"/>
              <w:rPr>
                <w:del w:id="350" w:author="Violaine" w:date="2017-12-13T18:51:00Z"/>
                <w:rFonts w:cs="Times New Roman"/>
                <w:sz w:val="20"/>
                <w:szCs w:val="20"/>
                <w:lang w:val="fr-FR"/>
              </w:rPr>
            </w:pPr>
            <w:customXmlDelRangeStart w:id="351" w:author="Violaine" w:date="2017-12-13T18:51:00Z"/>
            <w:sdt>
              <w:sdtPr>
                <w:rPr>
                  <w:lang w:val="fr-FR"/>
                </w:rPr>
                <w:id w:val="-250899711"/>
              </w:sdtPr>
              <w:sdtContent>
                <w:customXmlDelRangeEnd w:id="351"/>
                <w:del w:id="352" w:author="Violaine" w:date="2017-12-13T18:51:00Z">
                  <w:r w:rsidR="004F42FB" w:rsidRPr="00E31E81" w:rsidDel="00E300B9">
                    <w:rPr>
                      <w:rFonts w:ascii="MS Gothic" w:eastAsia="MS Gothic" w:hAnsi="MS Gothic" w:cs="MS Gothic"/>
                      <w:sz w:val="20"/>
                      <w:szCs w:val="20"/>
                      <w:lang w:val="fr-FR"/>
                    </w:rPr>
                    <w:delText>☐</w:delText>
                  </w:r>
                </w:del>
                <w:customXmlDelRangeStart w:id="353" w:author="Violaine" w:date="2017-12-13T18:51:00Z"/>
              </w:sdtContent>
            </w:sdt>
            <w:customXmlDelRangeEnd w:id="353"/>
            <w:del w:id="354" w:author="Violaine" w:date="2017-12-13T18:51:00Z">
              <w:r w:rsidR="004F42FB" w:rsidRPr="00E31E81" w:rsidDel="00E300B9">
                <w:rPr>
                  <w:rFonts w:eastAsia="Times New Roman" w:cs="Times New Roman"/>
                  <w:color w:val="000000"/>
                  <w:sz w:val="20"/>
                  <w:szCs w:val="20"/>
                  <w:lang w:val="fr-FR"/>
                </w:rPr>
                <w:delText xml:space="preserve"> </w:delText>
              </w:r>
              <w:r w:rsidR="004F42FB" w:rsidDel="00E300B9">
                <w:rPr>
                  <w:rFonts w:cs="Times New Roman"/>
                  <w:sz w:val="20"/>
                  <w:szCs w:val="20"/>
                  <w:lang w:val="fr-FR"/>
                </w:rPr>
                <w:delText>De l’eau seulement</w:delText>
              </w:r>
            </w:del>
          </w:p>
          <w:p w14:paraId="26740A8C" w14:textId="6B58C19B" w:rsidR="004F42FB" w:rsidRPr="00E31E81" w:rsidDel="00E300B9" w:rsidRDefault="0078180B" w:rsidP="002818C4">
            <w:pPr>
              <w:textAlignment w:val="top"/>
              <w:rPr>
                <w:del w:id="355" w:author="Violaine" w:date="2017-12-13T18:51:00Z"/>
                <w:rFonts w:cs="Times New Roman"/>
                <w:sz w:val="20"/>
                <w:szCs w:val="20"/>
                <w:lang w:val="fr-FR"/>
              </w:rPr>
            </w:pPr>
            <w:customXmlDelRangeStart w:id="356" w:author="Violaine" w:date="2017-12-13T18:51:00Z"/>
            <w:sdt>
              <w:sdtPr>
                <w:rPr>
                  <w:lang w:val="fr-FR"/>
                </w:rPr>
                <w:id w:val="-184369635"/>
              </w:sdtPr>
              <w:sdtContent>
                <w:customXmlDelRangeEnd w:id="356"/>
                <w:del w:id="357" w:author="Violaine" w:date="2017-12-13T18:51:00Z">
                  <w:r w:rsidR="004F42FB" w:rsidRPr="00E31E81" w:rsidDel="00E300B9">
                    <w:rPr>
                      <w:rFonts w:ascii="MS Gothic" w:eastAsia="MS Gothic" w:hAnsi="MS Gothic" w:cs="MS Gothic"/>
                      <w:sz w:val="20"/>
                      <w:szCs w:val="20"/>
                      <w:lang w:val="fr-FR"/>
                    </w:rPr>
                    <w:delText>☐</w:delText>
                  </w:r>
                </w:del>
                <w:customXmlDelRangeStart w:id="358" w:author="Violaine" w:date="2017-12-13T18:51:00Z"/>
              </w:sdtContent>
            </w:sdt>
            <w:customXmlDelRangeEnd w:id="358"/>
            <w:del w:id="359" w:author="Violaine" w:date="2017-12-13T18:51:00Z">
              <w:r w:rsidR="004F42FB" w:rsidRPr="00E31E81" w:rsidDel="00E300B9">
                <w:rPr>
                  <w:rFonts w:eastAsia="Times New Roman" w:cs="Times New Roman"/>
                  <w:color w:val="000000"/>
                  <w:sz w:val="20"/>
                  <w:szCs w:val="20"/>
                  <w:lang w:val="fr-FR"/>
                </w:rPr>
                <w:delText xml:space="preserve"> </w:delText>
              </w:r>
              <w:r w:rsidR="004F42FB" w:rsidDel="00E300B9">
                <w:rPr>
                  <w:rFonts w:cs="Times New Roman"/>
                  <w:sz w:val="20"/>
                  <w:szCs w:val="20"/>
                  <w:lang w:val="fr-FR"/>
                </w:rPr>
                <w:delText>De la cendre</w:delText>
              </w:r>
            </w:del>
          </w:p>
          <w:p w14:paraId="4CC557D4" w14:textId="482080CD" w:rsidR="004F42FB" w:rsidRPr="00E31E81" w:rsidDel="00E300B9" w:rsidRDefault="0078180B" w:rsidP="002818C4">
            <w:pPr>
              <w:textAlignment w:val="top"/>
              <w:rPr>
                <w:del w:id="360" w:author="Violaine" w:date="2017-12-13T18:51:00Z"/>
                <w:rFonts w:cs="Times New Roman"/>
                <w:sz w:val="20"/>
                <w:szCs w:val="20"/>
                <w:lang w:val="fr-FR"/>
              </w:rPr>
            </w:pPr>
            <w:customXmlDelRangeStart w:id="361" w:author="Violaine" w:date="2017-12-13T18:51:00Z"/>
            <w:sdt>
              <w:sdtPr>
                <w:rPr>
                  <w:lang w:val="fr-FR"/>
                </w:rPr>
                <w:id w:val="-1283339286"/>
              </w:sdtPr>
              <w:sdtContent>
                <w:customXmlDelRangeEnd w:id="361"/>
                <w:del w:id="362" w:author="Violaine" w:date="2017-12-13T18:51:00Z">
                  <w:r w:rsidR="004F42FB" w:rsidRPr="00E31E81" w:rsidDel="00E300B9">
                    <w:rPr>
                      <w:rFonts w:ascii="MS Gothic" w:eastAsia="MS Gothic" w:hAnsi="MS Gothic" w:cs="MS Gothic"/>
                      <w:sz w:val="20"/>
                      <w:szCs w:val="20"/>
                      <w:lang w:val="fr-FR"/>
                    </w:rPr>
                    <w:delText>☐</w:delText>
                  </w:r>
                </w:del>
                <w:customXmlDelRangeStart w:id="363" w:author="Violaine" w:date="2017-12-13T18:51:00Z"/>
              </w:sdtContent>
            </w:sdt>
            <w:customXmlDelRangeEnd w:id="363"/>
            <w:del w:id="364" w:author="Violaine" w:date="2017-12-13T18:51:00Z">
              <w:r w:rsidR="004F42FB" w:rsidRPr="00E31E81" w:rsidDel="00E300B9">
                <w:rPr>
                  <w:rFonts w:eastAsia="Times New Roman" w:cs="Times New Roman"/>
                  <w:color w:val="000000"/>
                  <w:sz w:val="20"/>
                  <w:szCs w:val="20"/>
                  <w:lang w:val="fr-FR"/>
                </w:rPr>
                <w:delText xml:space="preserve"> </w:delText>
              </w:r>
              <w:r w:rsidR="004F42FB" w:rsidDel="00E300B9">
                <w:rPr>
                  <w:rFonts w:cs="Times New Roman"/>
                  <w:sz w:val="20"/>
                  <w:szCs w:val="20"/>
                  <w:lang w:val="fr-FR"/>
                </w:rPr>
                <w:delText>Du sable</w:delText>
              </w:r>
            </w:del>
          </w:p>
          <w:p w14:paraId="72B03844" w14:textId="14B2BD3B" w:rsidR="00FC355D" w:rsidDel="00E300B9" w:rsidRDefault="0078180B" w:rsidP="004F42FB">
            <w:pPr>
              <w:textAlignment w:val="top"/>
              <w:rPr>
                <w:del w:id="365" w:author="Violaine" w:date="2017-12-13T18:51:00Z"/>
                <w:rFonts w:cs="Times New Roman"/>
                <w:sz w:val="20"/>
                <w:szCs w:val="20"/>
                <w:lang w:val="fr-FR"/>
              </w:rPr>
            </w:pPr>
            <w:customXmlDelRangeStart w:id="366" w:author="Violaine" w:date="2017-12-13T18:51:00Z"/>
            <w:sdt>
              <w:sdtPr>
                <w:rPr>
                  <w:lang w:val="fr-FR"/>
                </w:rPr>
                <w:id w:val="941414076"/>
              </w:sdtPr>
              <w:sdtContent>
                <w:customXmlDelRangeEnd w:id="366"/>
                <w:del w:id="367" w:author="Violaine" w:date="2017-12-13T18:51:00Z">
                  <w:r w:rsidR="004F42FB" w:rsidRPr="00E31E81" w:rsidDel="00E300B9">
                    <w:rPr>
                      <w:rFonts w:ascii="MS Gothic" w:eastAsia="MS Gothic" w:hAnsi="MS Gothic" w:cs="MS Gothic"/>
                      <w:sz w:val="20"/>
                      <w:szCs w:val="20"/>
                      <w:lang w:val="fr-FR"/>
                    </w:rPr>
                    <w:delText>☐</w:delText>
                  </w:r>
                </w:del>
                <w:customXmlDelRangeStart w:id="368" w:author="Violaine" w:date="2017-12-13T18:51:00Z"/>
              </w:sdtContent>
            </w:sdt>
            <w:customXmlDelRangeEnd w:id="368"/>
            <w:del w:id="369" w:author="Violaine" w:date="2017-12-13T18:51:00Z">
              <w:r w:rsidR="004F42FB" w:rsidRPr="00E31E81" w:rsidDel="00E300B9">
                <w:rPr>
                  <w:rFonts w:eastAsia="Times New Roman" w:cs="Times New Roman"/>
                  <w:color w:val="000000"/>
                  <w:sz w:val="20"/>
                  <w:szCs w:val="20"/>
                  <w:lang w:val="fr-FR"/>
                </w:rPr>
                <w:delText xml:space="preserve"> </w:delText>
              </w:r>
              <w:r w:rsidR="004F42FB" w:rsidDel="00E300B9">
                <w:rPr>
                  <w:rFonts w:cs="Times New Roman"/>
                  <w:sz w:val="20"/>
                  <w:szCs w:val="20"/>
                  <w:lang w:val="fr-FR"/>
                </w:rPr>
                <w:delText>N’utilise rien</w:delText>
              </w:r>
            </w:del>
          </w:p>
          <w:p w14:paraId="0699054C" w14:textId="691A44BC" w:rsidR="004F42FB" w:rsidDel="00E300B9" w:rsidRDefault="0078180B" w:rsidP="004F42FB">
            <w:pPr>
              <w:textAlignment w:val="top"/>
              <w:rPr>
                <w:del w:id="370" w:author="Violaine" w:date="2017-12-13T18:51:00Z"/>
                <w:rFonts w:cs="Times New Roman"/>
                <w:sz w:val="20"/>
                <w:szCs w:val="20"/>
                <w:lang w:val="fr-FR"/>
              </w:rPr>
            </w:pPr>
            <w:customXmlDelRangeStart w:id="371" w:author="Violaine" w:date="2017-12-13T18:51:00Z"/>
            <w:sdt>
              <w:sdtPr>
                <w:rPr>
                  <w:lang w:val="fr-FR"/>
                </w:rPr>
                <w:id w:val="1492901072"/>
              </w:sdtPr>
              <w:sdtContent>
                <w:customXmlDelRangeEnd w:id="371"/>
                <w:del w:id="372" w:author="Violaine" w:date="2017-12-13T18:51:00Z">
                  <w:r w:rsidR="004F42FB" w:rsidRPr="00E31E81" w:rsidDel="00E300B9">
                    <w:rPr>
                      <w:rFonts w:ascii="MS Gothic" w:eastAsia="MS Gothic" w:hAnsi="MS Gothic" w:cs="MS Gothic"/>
                      <w:sz w:val="20"/>
                      <w:szCs w:val="20"/>
                      <w:lang w:val="fr-FR"/>
                    </w:rPr>
                    <w:delText>☐</w:delText>
                  </w:r>
                </w:del>
                <w:customXmlDelRangeStart w:id="373" w:author="Violaine" w:date="2017-12-13T18:51:00Z"/>
              </w:sdtContent>
            </w:sdt>
            <w:customXmlDelRangeEnd w:id="373"/>
            <w:del w:id="374" w:author="Violaine" w:date="2017-12-13T18:51:00Z">
              <w:r w:rsidR="004F42FB" w:rsidRPr="00E31E81" w:rsidDel="00E300B9">
                <w:rPr>
                  <w:rFonts w:eastAsia="Times New Roman" w:cs="Times New Roman"/>
                  <w:color w:val="000000"/>
                  <w:sz w:val="20"/>
                  <w:szCs w:val="20"/>
                  <w:lang w:val="fr-FR"/>
                </w:rPr>
                <w:delText xml:space="preserve"> </w:delText>
              </w:r>
              <w:r w:rsidR="004F42FB" w:rsidDel="00E300B9">
                <w:rPr>
                  <w:rFonts w:cs="Times New Roman"/>
                  <w:sz w:val="20"/>
                  <w:szCs w:val="20"/>
                  <w:lang w:val="fr-FR"/>
                </w:rPr>
                <w:delText>Autre</w:delText>
              </w:r>
            </w:del>
          </w:p>
          <w:p w14:paraId="7BE84B6F" w14:textId="4D3F09AD" w:rsidR="004F42FB" w:rsidRPr="004F42FB" w:rsidDel="00E300B9" w:rsidRDefault="0078180B" w:rsidP="004F42FB">
            <w:pPr>
              <w:textAlignment w:val="top"/>
              <w:rPr>
                <w:del w:id="375" w:author="Violaine" w:date="2017-12-13T18:51:00Z"/>
                <w:rFonts w:cs="Times New Roman"/>
                <w:sz w:val="20"/>
                <w:szCs w:val="20"/>
                <w:lang w:val="fr-FR"/>
              </w:rPr>
            </w:pPr>
            <w:customXmlDelRangeStart w:id="376" w:author="Violaine" w:date="2017-12-13T18:51:00Z"/>
            <w:sdt>
              <w:sdtPr>
                <w:rPr>
                  <w:lang w:val="fr-FR"/>
                </w:rPr>
                <w:id w:val="1879349266"/>
              </w:sdtPr>
              <w:sdtContent>
                <w:customXmlDelRangeEnd w:id="376"/>
                <w:del w:id="377" w:author="Violaine" w:date="2017-12-13T18:51:00Z">
                  <w:r w:rsidR="004F42FB" w:rsidRPr="00E31E81" w:rsidDel="00E300B9">
                    <w:rPr>
                      <w:rFonts w:ascii="MS Gothic" w:eastAsia="MS Gothic" w:hAnsi="MS Gothic" w:cs="MS Gothic"/>
                      <w:sz w:val="20"/>
                      <w:szCs w:val="20"/>
                      <w:lang w:val="fr-FR"/>
                    </w:rPr>
                    <w:delText>☐</w:delText>
                  </w:r>
                </w:del>
                <w:customXmlDelRangeStart w:id="378" w:author="Violaine" w:date="2017-12-13T18:51:00Z"/>
              </w:sdtContent>
            </w:sdt>
            <w:customXmlDelRangeEnd w:id="378"/>
            <w:del w:id="379" w:author="Violaine" w:date="2017-12-13T18:51:00Z">
              <w:r w:rsidR="004F42FB" w:rsidRPr="00E31E81" w:rsidDel="00E300B9">
                <w:rPr>
                  <w:rFonts w:eastAsia="Times New Roman" w:cs="Times New Roman"/>
                  <w:color w:val="000000"/>
                  <w:sz w:val="20"/>
                  <w:szCs w:val="20"/>
                  <w:lang w:val="fr-FR"/>
                </w:rPr>
                <w:delText xml:space="preserve"> </w:delText>
              </w:r>
              <w:r w:rsidR="004F42FB" w:rsidDel="00E300B9">
                <w:rPr>
                  <w:rFonts w:cs="Times New Roman"/>
                  <w:sz w:val="20"/>
                  <w:szCs w:val="20"/>
                  <w:lang w:val="fr-FR"/>
                </w:rPr>
                <w:delText>Ne sait pas</w:delText>
              </w:r>
            </w:del>
          </w:p>
        </w:tc>
        <w:tc>
          <w:tcPr>
            <w:tcW w:w="2835" w:type="dxa"/>
            <w:shd w:val="clear" w:color="auto" w:fill="DAEEF3" w:themeFill="accent5" w:themeFillTint="33"/>
          </w:tcPr>
          <w:p w14:paraId="19A2D790" w14:textId="0662FFA1" w:rsidR="004F42FB" w:rsidRPr="00E31E81" w:rsidDel="00E300B9" w:rsidRDefault="00FC355D" w:rsidP="003C31E2">
            <w:pPr>
              <w:ind w:firstLine="0"/>
              <w:rPr>
                <w:del w:id="380" w:author="Violaine" w:date="2017-12-13T18:51:00Z"/>
                <w:sz w:val="18"/>
                <w:szCs w:val="20"/>
                <w:lang w:val="fr-FR"/>
              </w:rPr>
            </w:pPr>
            <w:del w:id="381" w:author="Violaine" w:date="2017-12-13T18:51:00Z">
              <w:r w:rsidDel="00E300B9">
                <w:rPr>
                  <w:sz w:val="18"/>
                  <w:szCs w:val="20"/>
                  <w:lang w:val="fr-FR"/>
                </w:rPr>
                <w:delText>Question à sélectionner seulement si vous devez connaitre le pourcentage de ménages utilisant des moyens alternatifs pour se laver les mains, ou quelles méthodes sont préférées pour le faire (par exemple si vous voulez adapter vos messages de sensibilisation).</w:delText>
              </w:r>
            </w:del>
          </w:p>
        </w:tc>
      </w:tr>
      <w:tr w:rsidR="004F42FB" w:rsidRPr="00B73759" w14:paraId="62CBD963" w14:textId="77777777" w:rsidTr="00267BF3">
        <w:tc>
          <w:tcPr>
            <w:tcW w:w="6629" w:type="dxa"/>
          </w:tcPr>
          <w:p w14:paraId="210ABEB0" w14:textId="1DAF8B36" w:rsidR="004F42FB" w:rsidRPr="00C9743A" w:rsidRDefault="004F42FB" w:rsidP="00267BF3">
            <w:pPr>
              <w:tabs>
                <w:tab w:val="left" w:pos="540"/>
              </w:tabs>
              <w:ind w:firstLine="0"/>
              <w:textAlignment w:val="top"/>
              <w:rPr>
                <w:rFonts w:cs="Times New Roman"/>
                <w:sz w:val="20"/>
                <w:szCs w:val="20"/>
                <w:lang w:val="fr-FR"/>
              </w:rPr>
            </w:pPr>
            <w:r>
              <w:rPr>
                <w:rFonts w:cs="Times New Roman"/>
                <w:b/>
                <w:sz w:val="20"/>
                <w:szCs w:val="20"/>
                <w:lang w:val="fr-FR"/>
              </w:rPr>
              <w:t>D</w:t>
            </w:r>
            <w:r w:rsidR="00E45F19">
              <w:rPr>
                <w:rFonts w:cs="Times New Roman"/>
                <w:b/>
                <w:sz w:val="20"/>
                <w:szCs w:val="20"/>
                <w:lang w:val="fr-FR"/>
              </w:rPr>
              <w:t>5</w:t>
            </w:r>
            <w:r w:rsidRPr="00C9743A">
              <w:rPr>
                <w:rFonts w:cs="Times New Roman"/>
                <w:b/>
                <w:sz w:val="20"/>
                <w:szCs w:val="20"/>
                <w:lang w:val="fr-FR"/>
              </w:rPr>
              <w:t xml:space="preserve">/ Pouvez-vous me nommer au moins 3 moments lors desquels il est important de se laver les mains? </w:t>
            </w:r>
            <w:r w:rsidRPr="00C9743A">
              <w:rPr>
                <w:rFonts w:cs="Times New Roman"/>
                <w:sz w:val="20"/>
                <w:szCs w:val="20"/>
                <w:lang w:val="fr-FR"/>
              </w:rPr>
              <w:t>(</w:t>
            </w:r>
            <w:r w:rsidRPr="00C9743A">
              <w:rPr>
                <w:rFonts w:eastAsia="Times New Roman" w:cs="Times New Roman"/>
                <w:i/>
                <w:color w:val="000000"/>
                <w:sz w:val="20"/>
                <w:szCs w:val="20"/>
                <w:lang w:val="fr-FR"/>
              </w:rPr>
              <w:t>Cocher toutes les cases applicables, sans donner les réponses possibles.</w:t>
            </w:r>
            <w:r w:rsidRPr="00C9743A">
              <w:rPr>
                <w:rFonts w:cs="Times New Roman"/>
                <w:sz w:val="20"/>
                <w:szCs w:val="20"/>
                <w:lang w:val="fr-FR"/>
              </w:rPr>
              <w:t xml:space="preserve">) </w:t>
            </w:r>
          </w:p>
          <w:p w14:paraId="344227E0" w14:textId="77777777" w:rsidR="004F42FB" w:rsidRPr="00C9743A" w:rsidRDefault="0078180B" w:rsidP="00267BF3">
            <w:pPr>
              <w:textAlignment w:val="top"/>
              <w:rPr>
                <w:rFonts w:cs="Times New Roman"/>
                <w:sz w:val="20"/>
                <w:szCs w:val="20"/>
                <w:lang w:val="fr-FR"/>
              </w:rPr>
            </w:pPr>
            <w:sdt>
              <w:sdtPr>
                <w:rPr>
                  <w:sz w:val="20"/>
                  <w:szCs w:val="20"/>
                  <w:lang w:val="fr-FR"/>
                </w:rPr>
                <w:id w:val="-2002347828"/>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w:t>
            </w:r>
            <w:r w:rsidR="004F42FB" w:rsidRPr="00C9743A">
              <w:rPr>
                <w:rFonts w:cs="Times New Roman"/>
                <w:sz w:val="20"/>
                <w:szCs w:val="20"/>
                <w:lang w:val="fr-FR"/>
              </w:rPr>
              <w:t>Avant de manger</w:t>
            </w:r>
          </w:p>
          <w:p w14:paraId="69009038" w14:textId="77777777" w:rsidR="004F42FB" w:rsidRPr="00C9743A" w:rsidRDefault="0078180B" w:rsidP="00267BF3">
            <w:pPr>
              <w:textAlignment w:val="top"/>
              <w:rPr>
                <w:rFonts w:cs="Times New Roman"/>
                <w:sz w:val="20"/>
                <w:szCs w:val="20"/>
                <w:lang w:val="fr-FR"/>
              </w:rPr>
            </w:pPr>
            <w:sdt>
              <w:sdtPr>
                <w:rPr>
                  <w:sz w:val="20"/>
                  <w:szCs w:val="20"/>
                  <w:lang w:val="fr-FR"/>
                </w:rPr>
                <w:id w:val="571699253"/>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w:t>
            </w:r>
            <w:r w:rsidR="004F42FB" w:rsidRPr="00C9743A">
              <w:rPr>
                <w:rFonts w:cs="Times New Roman"/>
                <w:sz w:val="20"/>
                <w:szCs w:val="20"/>
                <w:lang w:val="fr-FR"/>
              </w:rPr>
              <w:t>Avant de préparer les aliments</w:t>
            </w:r>
          </w:p>
          <w:p w14:paraId="55A997FF" w14:textId="77777777" w:rsidR="004F42FB" w:rsidRPr="00C9743A" w:rsidRDefault="0078180B" w:rsidP="00267BF3">
            <w:pPr>
              <w:textAlignment w:val="top"/>
              <w:rPr>
                <w:rFonts w:cs="Times New Roman"/>
                <w:sz w:val="20"/>
                <w:szCs w:val="20"/>
                <w:lang w:val="fr-FR"/>
              </w:rPr>
            </w:pPr>
            <w:sdt>
              <w:sdtPr>
                <w:rPr>
                  <w:sz w:val="20"/>
                  <w:szCs w:val="20"/>
                  <w:lang w:val="fr-FR"/>
                </w:rPr>
                <w:id w:val="-1390333115"/>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w:t>
            </w:r>
            <w:r w:rsidR="004F42FB" w:rsidRPr="00C9743A">
              <w:rPr>
                <w:rFonts w:cs="Times New Roman"/>
                <w:sz w:val="20"/>
                <w:szCs w:val="20"/>
                <w:lang w:val="fr-FR"/>
              </w:rPr>
              <w:t>Après les latrines</w:t>
            </w:r>
          </w:p>
          <w:p w14:paraId="663901CD" w14:textId="77777777" w:rsidR="004F42FB" w:rsidRPr="00C9743A" w:rsidRDefault="0078180B" w:rsidP="00267BF3">
            <w:pPr>
              <w:textAlignment w:val="top"/>
              <w:rPr>
                <w:rFonts w:cs="Times New Roman"/>
                <w:sz w:val="20"/>
                <w:szCs w:val="20"/>
                <w:lang w:val="fr-FR"/>
              </w:rPr>
            </w:pPr>
            <w:sdt>
              <w:sdtPr>
                <w:rPr>
                  <w:sz w:val="20"/>
                  <w:szCs w:val="20"/>
                  <w:lang w:val="fr-FR"/>
                </w:rPr>
                <w:id w:val="-725908120"/>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w:t>
            </w:r>
            <w:r w:rsidR="004F42FB" w:rsidRPr="00C9743A">
              <w:rPr>
                <w:rFonts w:cs="Times New Roman"/>
                <w:sz w:val="20"/>
                <w:szCs w:val="20"/>
                <w:lang w:val="fr-FR"/>
              </w:rPr>
              <w:t>Avant l’allaitement</w:t>
            </w:r>
          </w:p>
          <w:p w14:paraId="34071274" w14:textId="77777777" w:rsidR="004F42FB" w:rsidRPr="00C9743A" w:rsidRDefault="0078180B" w:rsidP="00267BF3">
            <w:pPr>
              <w:textAlignment w:val="top"/>
              <w:rPr>
                <w:rFonts w:cs="Times New Roman"/>
                <w:sz w:val="20"/>
                <w:szCs w:val="20"/>
                <w:lang w:val="fr-FR"/>
              </w:rPr>
            </w:pPr>
            <w:sdt>
              <w:sdtPr>
                <w:rPr>
                  <w:sz w:val="20"/>
                  <w:szCs w:val="20"/>
                  <w:lang w:val="fr-FR"/>
                </w:rPr>
                <w:id w:val="-157850843"/>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w:t>
            </w:r>
            <w:r w:rsidR="004F42FB" w:rsidRPr="00C9743A">
              <w:rPr>
                <w:rFonts w:cs="Times New Roman"/>
                <w:sz w:val="20"/>
                <w:szCs w:val="20"/>
                <w:lang w:val="fr-FR"/>
              </w:rPr>
              <w:t>Avant de nourrir un enfant</w:t>
            </w:r>
          </w:p>
          <w:p w14:paraId="0E5BC515" w14:textId="77777777" w:rsidR="004F42FB" w:rsidRPr="00C9743A" w:rsidRDefault="0078180B" w:rsidP="00267BF3">
            <w:pPr>
              <w:textAlignment w:val="top"/>
              <w:rPr>
                <w:rFonts w:eastAsia="Times New Roman" w:cs="Times New Roman"/>
                <w:color w:val="000000"/>
                <w:sz w:val="20"/>
                <w:szCs w:val="20"/>
                <w:lang w:val="fr-FR"/>
              </w:rPr>
            </w:pPr>
            <w:sdt>
              <w:sdtPr>
                <w:rPr>
                  <w:sz w:val="20"/>
                  <w:szCs w:val="20"/>
                  <w:lang w:val="fr-FR"/>
                </w:rPr>
                <w:id w:val="1986046128"/>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Après avoir manipulé les selles d’un enfant/changé un bébé/nettoyé les fesses d’un enfant</w:t>
            </w:r>
          </w:p>
          <w:p w14:paraId="4F055742" w14:textId="77777777" w:rsidR="004F42FB" w:rsidRPr="00C9743A" w:rsidRDefault="0078180B" w:rsidP="00267BF3">
            <w:pPr>
              <w:textAlignment w:val="top"/>
              <w:rPr>
                <w:rFonts w:cs="Times New Roman"/>
                <w:sz w:val="20"/>
                <w:szCs w:val="20"/>
                <w:lang w:val="fr-FR"/>
              </w:rPr>
            </w:pPr>
            <w:sdt>
              <w:sdtPr>
                <w:rPr>
                  <w:sz w:val="20"/>
                  <w:szCs w:val="20"/>
                  <w:lang w:val="fr-FR"/>
                </w:rPr>
                <w:id w:val="1030531710"/>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w:t>
            </w:r>
            <w:r w:rsidR="004F42FB" w:rsidRPr="00C9743A">
              <w:rPr>
                <w:rFonts w:cs="Times New Roman"/>
                <w:sz w:val="20"/>
                <w:szCs w:val="20"/>
                <w:lang w:val="fr-FR"/>
              </w:rPr>
              <w:t>Autre</w:t>
            </w:r>
          </w:p>
          <w:p w14:paraId="1AF16F26" w14:textId="553EA27B" w:rsidR="004F42FB" w:rsidRPr="00C9743A" w:rsidRDefault="0078180B" w:rsidP="007C3F1E">
            <w:pPr>
              <w:textAlignment w:val="top"/>
              <w:rPr>
                <w:rFonts w:eastAsia="Times New Roman" w:cs="Times New Roman"/>
                <w:color w:val="000000"/>
                <w:sz w:val="20"/>
                <w:szCs w:val="20"/>
                <w:lang w:val="fr-FR"/>
              </w:rPr>
            </w:pPr>
            <w:sdt>
              <w:sdtPr>
                <w:rPr>
                  <w:sz w:val="20"/>
                  <w:szCs w:val="20"/>
                  <w:lang w:val="fr-FR"/>
                </w:rPr>
                <w:id w:val="70087425"/>
              </w:sdtPr>
              <w:sdtContent>
                <w:r w:rsidR="004F42FB" w:rsidRPr="00C9743A">
                  <w:rPr>
                    <w:rFonts w:ascii="MS Gothic" w:eastAsia="MS Gothic" w:hAnsi="MS Gothic" w:cs="MS Gothic"/>
                    <w:sz w:val="20"/>
                    <w:szCs w:val="20"/>
                    <w:lang w:val="fr-FR"/>
                  </w:rPr>
                  <w:t>☐</w:t>
                </w:r>
              </w:sdtContent>
            </w:sdt>
            <w:r w:rsidR="000956FB">
              <w:rPr>
                <w:rFonts w:eastAsia="Times New Roman" w:cs="Times New Roman"/>
                <w:color w:val="000000"/>
                <w:sz w:val="20"/>
                <w:szCs w:val="20"/>
                <w:lang w:val="fr-FR"/>
              </w:rPr>
              <w:t xml:space="preserve"> </w:t>
            </w:r>
            <w:r w:rsidR="004F42FB" w:rsidRPr="00C9743A">
              <w:rPr>
                <w:rFonts w:cs="Times New Roman"/>
                <w:sz w:val="20"/>
                <w:szCs w:val="20"/>
                <w:lang w:val="fr-FR"/>
              </w:rPr>
              <w:t>Ne sait pas</w:t>
            </w:r>
            <w:r w:rsidR="000956FB">
              <w:rPr>
                <w:rFonts w:cs="Times New Roman"/>
                <w:sz w:val="20"/>
                <w:szCs w:val="20"/>
                <w:lang w:val="fr-FR"/>
              </w:rPr>
              <w:t>, ou pas de réponse donnée</w:t>
            </w:r>
          </w:p>
        </w:tc>
        <w:tc>
          <w:tcPr>
            <w:tcW w:w="2835" w:type="dxa"/>
          </w:tcPr>
          <w:p w14:paraId="3B41B50F" w14:textId="77777777" w:rsidR="004F42FB" w:rsidRPr="00E31E81" w:rsidRDefault="004F42FB" w:rsidP="003C31E2">
            <w:pPr>
              <w:ind w:firstLine="0"/>
              <w:rPr>
                <w:b/>
                <w:sz w:val="18"/>
                <w:szCs w:val="20"/>
                <w:lang w:val="fr-FR"/>
              </w:rPr>
            </w:pPr>
          </w:p>
        </w:tc>
      </w:tr>
      <w:tr w:rsidR="004F42FB" w:rsidRPr="00B73759" w14:paraId="4BE440A2" w14:textId="77777777" w:rsidTr="00267BF3">
        <w:tc>
          <w:tcPr>
            <w:tcW w:w="6629" w:type="dxa"/>
          </w:tcPr>
          <w:p w14:paraId="415F9C1B" w14:textId="61AAED1F" w:rsidR="004F42FB" w:rsidRPr="00C9743A" w:rsidRDefault="004F42FB" w:rsidP="00267BF3">
            <w:pPr>
              <w:ind w:firstLine="0"/>
              <w:rPr>
                <w:b/>
                <w:sz w:val="20"/>
                <w:szCs w:val="20"/>
                <w:lang w:val="fr-FR"/>
              </w:rPr>
            </w:pPr>
            <w:r>
              <w:rPr>
                <w:b/>
                <w:sz w:val="20"/>
                <w:szCs w:val="20"/>
                <w:lang w:val="fr-FR"/>
              </w:rPr>
              <w:t>D</w:t>
            </w:r>
            <w:r w:rsidR="00673C29">
              <w:rPr>
                <w:b/>
                <w:sz w:val="20"/>
                <w:szCs w:val="20"/>
                <w:lang w:val="fr-FR"/>
              </w:rPr>
              <w:t>6</w:t>
            </w:r>
            <w:r w:rsidRPr="00C9743A">
              <w:rPr>
                <w:b/>
                <w:sz w:val="20"/>
                <w:szCs w:val="20"/>
                <w:lang w:val="fr-FR"/>
              </w:rPr>
              <w:t xml:space="preserve">/ </w:t>
            </w:r>
            <w:r>
              <w:rPr>
                <w:b/>
                <w:sz w:val="20"/>
                <w:szCs w:val="20"/>
                <w:lang w:val="fr-FR"/>
              </w:rPr>
              <w:t>Y’</w:t>
            </w:r>
            <w:proofErr w:type="spellStart"/>
            <w:r>
              <w:rPr>
                <w:b/>
                <w:sz w:val="20"/>
                <w:szCs w:val="20"/>
                <w:lang w:val="fr-FR"/>
              </w:rPr>
              <w:t>a-t’il</w:t>
            </w:r>
            <w:proofErr w:type="spellEnd"/>
            <w:r>
              <w:rPr>
                <w:b/>
                <w:sz w:val="20"/>
                <w:szCs w:val="20"/>
                <w:lang w:val="fr-FR"/>
              </w:rPr>
              <w:t xml:space="preserve"> une installation</w:t>
            </w:r>
            <w:r w:rsidRPr="00C9743A">
              <w:rPr>
                <w:b/>
                <w:sz w:val="20"/>
                <w:szCs w:val="20"/>
                <w:lang w:val="fr-FR"/>
              </w:rPr>
              <w:t xml:space="preserve"> pour se laver les mains dans la maison? </w:t>
            </w:r>
            <w:r w:rsidRPr="00C9743A">
              <w:rPr>
                <w:rFonts w:eastAsia="Times New Roman" w:cs="Times New Roman"/>
                <w:i/>
                <w:color w:val="000000"/>
                <w:sz w:val="20"/>
                <w:szCs w:val="20"/>
                <w:lang w:val="fr-FR"/>
              </w:rPr>
              <w:t>(Cocher une case)</w:t>
            </w:r>
          </w:p>
          <w:p w14:paraId="0BF49C4A" w14:textId="30CD7BF5" w:rsidR="004F42FB" w:rsidRPr="00C9743A" w:rsidRDefault="0078180B" w:rsidP="00267BF3">
            <w:pPr>
              <w:textAlignment w:val="top"/>
              <w:rPr>
                <w:i/>
                <w:sz w:val="20"/>
                <w:szCs w:val="20"/>
                <w:lang w:val="fr-FR"/>
              </w:rPr>
            </w:pPr>
            <w:sdt>
              <w:sdtPr>
                <w:rPr>
                  <w:sz w:val="20"/>
                  <w:szCs w:val="20"/>
                  <w:lang w:val="fr-FR"/>
                </w:rPr>
                <w:id w:val="631990513"/>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w:t>
            </w:r>
            <w:r w:rsidR="004F42FB" w:rsidRPr="00C9743A">
              <w:rPr>
                <w:sz w:val="20"/>
                <w:szCs w:val="20"/>
                <w:lang w:val="fr-FR"/>
              </w:rPr>
              <w:t xml:space="preserve">Oui </w:t>
            </w:r>
            <w:r w:rsidR="004F42FB" w:rsidRPr="00C9743A">
              <w:rPr>
                <w:sz w:val="20"/>
                <w:szCs w:val="20"/>
                <w:lang w:val="fr-FR"/>
              </w:rPr>
              <w:sym w:font="Wingdings" w:char="F0E0"/>
            </w:r>
            <w:r w:rsidR="004F42FB" w:rsidRPr="00C9743A">
              <w:rPr>
                <w:sz w:val="20"/>
                <w:szCs w:val="20"/>
                <w:lang w:val="fr-FR"/>
              </w:rPr>
              <w:t xml:space="preserve"> C</w:t>
            </w:r>
            <w:r w:rsidR="00E45F19">
              <w:rPr>
                <w:i/>
                <w:sz w:val="20"/>
                <w:szCs w:val="20"/>
                <w:lang w:val="fr-FR"/>
              </w:rPr>
              <w:t xml:space="preserve">ontinuer à </w:t>
            </w:r>
            <w:r w:rsidR="004F42FB">
              <w:rPr>
                <w:i/>
                <w:sz w:val="20"/>
                <w:szCs w:val="20"/>
                <w:lang w:val="fr-FR"/>
              </w:rPr>
              <w:t>D</w:t>
            </w:r>
            <w:r w:rsidR="00673C29">
              <w:rPr>
                <w:i/>
                <w:sz w:val="20"/>
                <w:szCs w:val="20"/>
                <w:lang w:val="fr-FR"/>
              </w:rPr>
              <w:t xml:space="preserve">7 </w:t>
            </w:r>
            <w:r w:rsidR="004F42FB" w:rsidRPr="00C9743A">
              <w:rPr>
                <w:i/>
                <w:sz w:val="20"/>
                <w:szCs w:val="20"/>
                <w:lang w:val="fr-FR"/>
              </w:rPr>
              <w:t xml:space="preserve">si elle est choisie / ou à </w:t>
            </w:r>
            <w:r w:rsidR="00673C29">
              <w:rPr>
                <w:i/>
                <w:sz w:val="20"/>
                <w:szCs w:val="20"/>
                <w:lang w:val="fr-FR"/>
              </w:rPr>
              <w:t>D8</w:t>
            </w:r>
          </w:p>
          <w:p w14:paraId="421C8C9D" w14:textId="1C33EDC8" w:rsidR="004F42FB" w:rsidRPr="00C9743A" w:rsidRDefault="0078180B" w:rsidP="00673C29">
            <w:pPr>
              <w:textAlignment w:val="top"/>
              <w:rPr>
                <w:rFonts w:eastAsia="Times New Roman" w:cs="Times New Roman"/>
                <w:color w:val="000000"/>
                <w:sz w:val="20"/>
                <w:szCs w:val="20"/>
                <w:lang w:val="fr-FR"/>
              </w:rPr>
            </w:pPr>
            <w:sdt>
              <w:sdtPr>
                <w:rPr>
                  <w:sz w:val="20"/>
                  <w:szCs w:val="20"/>
                  <w:lang w:val="fr-FR"/>
                </w:rPr>
                <w:id w:val="-826903514"/>
              </w:sdtPr>
              <w:sdtContent>
                <w:r w:rsidR="004F42FB" w:rsidRPr="00C9743A">
                  <w:rPr>
                    <w:rFonts w:ascii="MS Gothic" w:eastAsia="MS Gothic" w:hAnsi="MS Gothic" w:cs="MS Gothic"/>
                    <w:sz w:val="20"/>
                    <w:szCs w:val="20"/>
                    <w:lang w:val="fr-FR"/>
                  </w:rPr>
                  <w:t>☐</w:t>
                </w:r>
              </w:sdtContent>
            </w:sdt>
            <w:r w:rsidR="004F42FB" w:rsidRPr="00C9743A">
              <w:rPr>
                <w:rFonts w:eastAsia="Times New Roman" w:cs="Times New Roman"/>
                <w:color w:val="000000"/>
                <w:sz w:val="20"/>
                <w:szCs w:val="20"/>
                <w:lang w:val="fr-FR"/>
              </w:rPr>
              <w:t xml:space="preserve"> </w:t>
            </w:r>
            <w:r w:rsidR="004F42FB" w:rsidRPr="00C9743A">
              <w:rPr>
                <w:sz w:val="20"/>
                <w:szCs w:val="20"/>
                <w:lang w:val="fr-FR"/>
              </w:rPr>
              <w:t xml:space="preserve">Non </w:t>
            </w:r>
            <w:r w:rsidR="004F42FB" w:rsidRPr="00C9743A">
              <w:rPr>
                <w:sz w:val="20"/>
                <w:szCs w:val="20"/>
                <w:lang w:val="fr-FR"/>
              </w:rPr>
              <w:sym w:font="Wingdings" w:char="F0E0"/>
            </w:r>
            <w:r w:rsidR="004F42FB" w:rsidRPr="00C9743A">
              <w:rPr>
                <w:sz w:val="20"/>
                <w:szCs w:val="20"/>
                <w:lang w:val="fr-FR"/>
              </w:rPr>
              <w:t xml:space="preserve"> C</w:t>
            </w:r>
            <w:r w:rsidR="004F42FB" w:rsidRPr="00C9743A">
              <w:rPr>
                <w:i/>
                <w:sz w:val="20"/>
                <w:szCs w:val="20"/>
                <w:lang w:val="fr-FR"/>
              </w:rPr>
              <w:t xml:space="preserve">ontinuer à </w:t>
            </w:r>
            <w:r w:rsidR="00E45F19">
              <w:rPr>
                <w:i/>
                <w:sz w:val="20"/>
                <w:szCs w:val="20"/>
                <w:lang w:val="fr-FR"/>
              </w:rPr>
              <w:t>D</w:t>
            </w:r>
            <w:r w:rsidR="00673C29">
              <w:rPr>
                <w:i/>
                <w:sz w:val="20"/>
                <w:szCs w:val="20"/>
                <w:lang w:val="fr-FR"/>
              </w:rPr>
              <w:t>10</w:t>
            </w:r>
            <w:r w:rsidR="004F42FB" w:rsidRPr="00C9743A">
              <w:rPr>
                <w:i/>
                <w:sz w:val="20"/>
                <w:szCs w:val="20"/>
                <w:lang w:val="fr-FR"/>
              </w:rPr>
              <w:t xml:space="preserve"> si elle est choisie / ou à la section suivante</w:t>
            </w:r>
          </w:p>
        </w:tc>
        <w:tc>
          <w:tcPr>
            <w:tcW w:w="2835" w:type="dxa"/>
          </w:tcPr>
          <w:p w14:paraId="5C4B32AF" w14:textId="77777777" w:rsidR="004F42FB" w:rsidRPr="00E31E81" w:rsidRDefault="004F42FB" w:rsidP="00C632DE">
            <w:pPr>
              <w:ind w:firstLine="0"/>
              <w:rPr>
                <w:sz w:val="18"/>
                <w:szCs w:val="20"/>
                <w:lang w:val="fr-FR"/>
              </w:rPr>
            </w:pPr>
            <w:r>
              <w:rPr>
                <w:sz w:val="18"/>
                <w:szCs w:val="20"/>
                <w:lang w:val="fr-FR"/>
              </w:rPr>
              <w:t>Il est nécessaire d’entrainer les enquêteurs sur ce qui sera considéré comme un lieu équipé pour le lavage de main ou non.</w:t>
            </w:r>
          </w:p>
        </w:tc>
      </w:tr>
      <w:tr w:rsidR="00465FF7" w:rsidRPr="00465FF7" w14:paraId="5749D066" w14:textId="77777777" w:rsidTr="00465FF7">
        <w:tc>
          <w:tcPr>
            <w:tcW w:w="6629" w:type="dxa"/>
            <w:shd w:val="clear" w:color="auto" w:fill="BFBFBF" w:themeFill="background1" w:themeFillShade="BF"/>
          </w:tcPr>
          <w:p w14:paraId="6753FDEC" w14:textId="77777777" w:rsidR="00465FF7" w:rsidRPr="00C9743A" w:rsidRDefault="00465FF7" w:rsidP="003C31E2">
            <w:pPr>
              <w:ind w:firstLine="0"/>
              <w:rPr>
                <w:b/>
                <w:sz w:val="20"/>
                <w:szCs w:val="20"/>
                <w:lang w:val="fr-FR"/>
              </w:rPr>
            </w:pPr>
            <w:r w:rsidRPr="00C9743A">
              <w:rPr>
                <w:rStyle w:val="SubtleEmphasis"/>
                <w:b/>
                <w:color w:val="auto"/>
                <w:sz w:val="20"/>
                <w:szCs w:val="20"/>
                <w:lang w:val="fr-FR"/>
              </w:rPr>
              <w:t>Section d’observation (Observer et noter les réponses ci-dessous. Ne pas poser les questions verbalement)</w:t>
            </w:r>
          </w:p>
        </w:tc>
        <w:tc>
          <w:tcPr>
            <w:tcW w:w="2835" w:type="dxa"/>
            <w:shd w:val="clear" w:color="auto" w:fill="BFBFBF" w:themeFill="background1" w:themeFillShade="BF"/>
          </w:tcPr>
          <w:p w14:paraId="0E90779F" w14:textId="5097B6FE" w:rsidR="00465FF7" w:rsidRPr="00C9743A" w:rsidRDefault="00465FF7" w:rsidP="003C31E2">
            <w:pPr>
              <w:ind w:firstLine="0"/>
              <w:rPr>
                <w:b/>
                <w:sz w:val="20"/>
                <w:szCs w:val="20"/>
                <w:lang w:val="fr-FR"/>
              </w:rPr>
            </w:pPr>
          </w:p>
        </w:tc>
      </w:tr>
      <w:tr w:rsidR="00E45F19" w:rsidRPr="00B73759" w:rsidDel="00E300B9" w14:paraId="0F4B4C95" w14:textId="17BB388C" w:rsidTr="00E45F19">
        <w:trPr>
          <w:del w:id="382" w:author="Violaine" w:date="2017-12-13T18:51:00Z"/>
        </w:trPr>
        <w:tc>
          <w:tcPr>
            <w:tcW w:w="6629" w:type="dxa"/>
            <w:shd w:val="clear" w:color="auto" w:fill="DAEEF3" w:themeFill="accent5" w:themeFillTint="33"/>
          </w:tcPr>
          <w:p w14:paraId="2FCB6CF0" w14:textId="1C71C86A" w:rsidR="00E45F19" w:rsidDel="00E300B9" w:rsidRDefault="00673C29" w:rsidP="00E2721D">
            <w:pPr>
              <w:ind w:firstLine="0"/>
              <w:rPr>
                <w:del w:id="383" w:author="Violaine" w:date="2017-12-13T18:51:00Z"/>
                <w:rFonts w:cs="Times New Roman"/>
                <w:i/>
                <w:sz w:val="20"/>
                <w:szCs w:val="20"/>
                <w:lang w:val="fr-FR"/>
              </w:rPr>
            </w:pPr>
            <w:del w:id="384" w:author="Violaine" w:date="2017-12-13T18:51:00Z">
              <w:r w:rsidDel="00E300B9">
                <w:rPr>
                  <w:b/>
                  <w:sz w:val="20"/>
                  <w:szCs w:val="20"/>
                  <w:lang w:val="fr-FR"/>
                </w:rPr>
                <w:delText>D7</w:delText>
              </w:r>
              <w:r w:rsidR="00E45F19" w:rsidDel="00E300B9">
                <w:rPr>
                  <w:b/>
                  <w:sz w:val="20"/>
                  <w:szCs w:val="20"/>
                  <w:lang w:val="fr-FR"/>
                </w:rPr>
                <w:delText xml:space="preserve"> (Op)</w:delText>
              </w:r>
              <w:r w:rsidR="00E45F19" w:rsidRPr="00E31E81" w:rsidDel="00E300B9">
                <w:rPr>
                  <w:b/>
                  <w:sz w:val="20"/>
                  <w:szCs w:val="20"/>
                  <w:lang w:val="fr-FR"/>
                </w:rPr>
                <w:delText xml:space="preserve">/ </w:delText>
              </w:r>
              <w:r w:rsidR="00E45F19" w:rsidDel="00E300B9">
                <w:rPr>
                  <w:b/>
                  <w:sz w:val="20"/>
                  <w:szCs w:val="20"/>
                  <w:lang w:val="fr-FR"/>
                </w:rPr>
                <w:delText>Quel type d’équipement pour le lavage des mains</w:delText>
              </w:r>
              <w:r w:rsidR="00E45F19" w:rsidRPr="00E31E81" w:rsidDel="00E300B9">
                <w:rPr>
                  <w:b/>
                  <w:sz w:val="20"/>
                  <w:szCs w:val="20"/>
                  <w:lang w:val="fr-FR"/>
                </w:rPr>
                <w:delText>?</w:delText>
              </w:r>
              <w:r w:rsidR="00E45F19" w:rsidRPr="00E31E81" w:rsidDel="00E300B9">
                <w:rPr>
                  <w:rFonts w:cs="Times New Roman"/>
                  <w:i/>
                  <w:sz w:val="20"/>
                  <w:szCs w:val="20"/>
                  <w:lang w:val="fr-FR"/>
                </w:rPr>
                <w:delText xml:space="preserve"> (</w:delText>
              </w:r>
              <w:r w:rsidR="00E45F19" w:rsidRPr="00F042E7" w:rsidDel="00E300B9">
                <w:rPr>
                  <w:rFonts w:eastAsia="Times New Roman" w:cs="Times New Roman"/>
                  <w:i/>
                  <w:color w:val="000000"/>
                  <w:sz w:val="20"/>
                  <w:szCs w:val="20"/>
                  <w:lang w:val="fr-FR"/>
                </w:rPr>
                <w:delText>Cocher</w:delText>
              </w:r>
              <w:r w:rsidR="00E45F19" w:rsidRPr="00AC5FF7" w:rsidDel="00E300B9">
                <w:rPr>
                  <w:rFonts w:eastAsia="Times New Roman" w:cs="Times New Roman"/>
                  <w:i/>
                  <w:color w:val="000000"/>
                  <w:sz w:val="20"/>
                  <w:szCs w:val="20"/>
                  <w:lang w:val="fr-FR"/>
                </w:rPr>
                <w:delText xml:space="preserve"> une</w:delText>
              </w:r>
              <w:r w:rsidR="00E45F19" w:rsidRPr="00F042E7" w:rsidDel="00E300B9">
                <w:rPr>
                  <w:rFonts w:eastAsia="Times New Roman" w:cs="Times New Roman"/>
                  <w:i/>
                  <w:color w:val="000000"/>
                  <w:sz w:val="20"/>
                  <w:szCs w:val="20"/>
                  <w:lang w:val="fr-FR"/>
                </w:rPr>
                <w:delText xml:space="preserve"> case</w:delText>
              </w:r>
              <w:r w:rsidR="00E45F19" w:rsidRPr="00E31E81" w:rsidDel="00E300B9">
                <w:rPr>
                  <w:rFonts w:cs="Times New Roman"/>
                  <w:i/>
                  <w:sz w:val="20"/>
                  <w:szCs w:val="20"/>
                  <w:lang w:val="fr-FR"/>
                </w:rPr>
                <w:delText>)</w:delText>
              </w:r>
            </w:del>
          </w:p>
          <w:p w14:paraId="2A1EEE62" w14:textId="33B5951B" w:rsidR="00820497" w:rsidRPr="00820497" w:rsidDel="00E300B9" w:rsidRDefault="0078180B" w:rsidP="00820497">
            <w:pPr>
              <w:textAlignment w:val="top"/>
              <w:rPr>
                <w:del w:id="385" w:author="Violaine" w:date="2017-12-13T18:51:00Z"/>
                <w:sz w:val="20"/>
                <w:szCs w:val="20"/>
                <w:lang w:val="fr-FR"/>
              </w:rPr>
            </w:pPr>
            <w:customXmlDelRangeStart w:id="386" w:author="Violaine" w:date="2017-12-13T18:51:00Z"/>
            <w:sdt>
              <w:sdtPr>
                <w:rPr>
                  <w:lang w:val="fr-FR"/>
                </w:rPr>
                <w:id w:val="2137520711"/>
              </w:sdtPr>
              <w:sdtContent>
                <w:customXmlDelRangeEnd w:id="386"/>
                <w:del w:id="387" w:author="Violaine" w:date="2017-12-13T18:51:00Z">
                  <w:r w:rsidR="00820497" w:rsidRPr="00820497" w:rsidDel="00E300B9">
                    <w:rPr>
                      <w:rFonts w:ascii="MS Gothic" w:eastAsia="MS Gothic" w:hAnsi="MS Gothic" w:cs="MS Gothic"/>
                      <w:sz w:val="20"/>
                      <w:szCs w:val="20"/>
                      <w:lang w:val="fr-FR"/>
                    </w:rPr>
                    <w:delText>☐</w:delText>
                  </w:r>
                </w:del>
                <w:customXmlDelRangeStart w:id="388" w:author="Violaine" w:date="2017-12-13T18:51:00Z"/>
              </w:sdtContent>
            </w:sdt>
            <w:customXmlDelRangeEnd w:id="388"/>
            <w:del w:id="389" w:author="Violaine" w:date="2017-12-13T18:51:00Z">
              <w:r w:rsidR="00820497" w:rsidRPr="00820497" w:rsidDel="00E300B9">
                <w:rPr>
                  <w:rFonts w:eastAsia="Times New Roman" w:cs="Times New Roman"/>
                  <w:color w:val="000000"/>
                  <w:sz w:val="20"/>
                  <w:szCs w:val="20"/>
                  <w:lang w:val="fr-FR"/>
                </w:rPr>
                <w:delText xml:space="preserve"> </w:delText>
              </w:r>
              <w:r w:rsidR="00820497" w:rsidRPr="00820497" w:rsidDel="00E300B9">
                <w:rPr>
                  <w:sz w:val="20"/>
                  <w:szCs w:val="20"/>
                  <w:lang w:val="fr-FR"/>
                </w:rPr>
                <w:delText>Seau ou bassine</w:delText>
              </w:r>
            </w:del>
          </w:p>
          <w:p w14:paraId="7FABEC1B" w14:textId="22BC6D5A" w:rsidR="00820497" w:rsidRPr="00820497" w:rsidDel="00E300B9" w:rsidRDefault="0078180B" w:rsidP="00820497">
            <w:pPr>
              <w:textAlignment w:val="top"/>
              <w:rPr>
                <w:del w:id="390" w:author="Violaine" w:date="2017-12-13T18:51:00Z"/>
                <w:sz w:val="20"/>
                <w:szCs w:val="20"/>
                <w:lang w:val="fr-FR"/>
              </w:rPr>
            </w:pPr>
            <w:customXmlDelRangeStart w:id="391" w:author="Violaine" w:date="2017-12-13T18:51:00Z"/>
            <w:sdt>
              <w:sdtPr>
                <w:rPr>
                  <w:lang w:val="fr-FR"/>
                </w:rPr>
                <w:id w:val="-282274101"/>
              </w:sdtPr>
              <w:sdtContent>
                <w:customXmlDelRangeEnd w:id="391"/>
                <w:del w:id="392" w:author="Violaine" w:date="2017-12-13T18:51:00Z">
                  <w:r w:rsidR="00820497" w:rsidRPr="00820497" w:rsidDel="00E300B9">
                    <w:rPr>
                      <w:rFonts w:ascii="MS Gothic" w:eastAsia="MS Gothic" w:hAnsi="MS Gothic" w:cs="MS Gothic"/>
                      <w:sz w:val="20"/>
                      <w:szCs w:val="20"/>
                      <w:lang w:val="fr-FR"/>
                    </w:rPr>
                    <w:delText>☐</w:delText>
                  </w:r>
                </w:del>
                <w:customXmlDelRangeStart w:id="393" w:author="Violaine" w:date="2017-12-13T18:51:00Z"/>
              </w:sdtContent>
            </w:sdt>
            <w:customXmlDelRangeEnd w:id="393"/>
            <w:del w:id="394" w:author="Violaine" w:date="2017-12-13T18:51:00Z">
              <w:r w:rsidR="00820497" w:rsidRPr="00820497" w:rsidDel="00E300B9">
                <w:rPr>
                  <w:rFonts w:eastAsia="Times New Roman" w:cs="Times New Roman"/>
                  <w:color w:val="000000"/>
                  <w:sz w:val="20"/>
                  <w:szCs w:val="20"/>
                  <w:lang w:val="fr-FR"/>
                </w:rPr>
                <w:delText xml:space="preserve"> </w:delText>
              </w:r>
              <w:r w:rsidR="00F815C0" w:rsidDel="00E300B9">
                <w:rPr>
                  <w:sz w:val="20"/>
                  <w:szCs w:val="20"/>
                  <w:lang w:val="fr-FR"/>
                </w:rPr>
                <w:delText>Dispositif de versement</w:delText>
              </w:r>
            </w:del>
          </w:p>
          <w:p w14:paraId="15931B71" w14:textId="308D13B6" w:rsidR="00820497" w:rsidRPr="00820497" w:rsidDel="00E300B9" w:rsidRDefault="0078180B" w:rsidP="00B0556D">
            <w:pPr>
              <w:tabs>
                <w:tab w:val="left" w:pos="2417"/>
              </w:tabs>
              <w:rPr>
                <w:del w:id="395" w:author="Violaine" w:date="2017-12-13T18:51:00Z"/>
                <w:sz w:val="20"/>
                <w:szCs w:val="20"/>
                <w:lang w:val="fr-FR"/>
              </w:rPr>
            </w:pPr>
            <w:customXmlDelRangeStart w:id="396" w:author="Violaine" w:date="2017-12-13T18:51:00Z"/>
            <w:sdt>
              <w:sdtPr>
                <w:rPr>
                  <w:lang w:val="fr-FR"/>
                </w:rPr>
                <w:id w:val="789626903"/>
              </w:sdtPr>
              <w:sdtContent>
                <w:customXmlDelRangeEnd w:id="396"/>
                <w:del w:id="397" w:author="Violaine" w:date="2017-12-13T18:51:00Z">
                  <w:r w:rsidR="00820497" w:rsidRPr="00820497" w:rsidDel="00E300B9">
                    <w:rPr>
                      <w:rFonts w:ascii="MS Gothic" w:eastAsia="MS Gothic" w:hAnsi="MS Gothic" w:cs="MS Gothic"/>
                      <w:sz w:val="20"/>
                      <w:szCs w:val="20"/>
                      <w:lang w:val="fr-FR"/>
                    </w:rPr>
                    <w:delText>☐</w:delText>
                  </w:r>
                </w:del>
                <w:customXmlDelRangeStart w:id="398" w:author="Violaine" w:date="2017-12-13T18:51:00Z"/>
              </w:sdtContent>
            </w:sdt>
            <w:customXmlDelRangeEnd w:id="398"/>
            <w:del w:id="399" w:author="Violaine" w:date="2017-12-13T18:51:00Z">
              <w:r w:rsidR="00820497" w:rsidRPr="00820497" w:rsidDel="00E300B9">
                <w:rPr>
                  <w:rFonts w:eastAsia="Times New Roman" w:cs="Times New Roman"/>
                  <w:color w:val="000000"/>
                  <w:sz w:val="20"/>
                  <w:szCs w:val="20"/>
                  <w:lang w:val="fr-FR"/>
                </w:rPr>
                <w:delText xml:space="preserve"> </w:delText>
              </w:r>
              <w:r w:rsidR="00820497" w:rsidRPr="00820497" w:rsidDel="00E300B9">
                <w:rPr>
                  <w:sz w:val="20"/>
                  <w:szCs w:val="20"/>
                  <w:lang w:val="fr-FR"/>
                </w:rPr>
                <w:delText>Autre</w:delText>
              </w:r>
            </w:del>
          </w:p>
        </w:tc>
        <w:tc>
          <w:tcPr>
            <w:tcW w:w="2835" w:type="dxa"/>
            <w:shd w:val="clear" w:color="auto" w:fill="DAEEF3" w:themeFill="accent5" w:themeFillTint="33"/>
          </w:tcPr>
          <w:p w14:paraId="5998A7F9" w14:textId="3D38C84D" w:rsidR="00FC355D" w:rsidDel="00E300B9" w:rsidRDefault="00FC355D" w:rsidP="00FC355D">
            <w:pPr>
              <w:ind w:firstLine="0"/>
              <w:rPr>
                <w:del w:id="400" w:author="Violaine" w:date="2017-12-13T18:51:00Z"/>
                <w:sz w:val="18"/>
                <w:szCs w:val="20"/>
                <w:lang w:val="fr-FR"/>
              </w:rPr>
            </w:pPr>
            <w:del w:id="401" w:author="Violaine" w:date="2017-12-13T18:51:00Z">
              <w:r w:rsidDel="00E300B9">
                <w:rPr>
                  <w:sz w:val="18"/>
                  <w:szCs w:val="20"/>
                  <w:lang w:val="fr-FR"/>
                </w:rPr>
                <w:delText>Question à sélectionner si vous devez connaitre les types de stations de lavage de mains utilisées dans le camp.</w:delText>
              </w:r>
            </w:del>
          </w:p>
          <w:p w14:paraId="5070DA77" w14:textId="46690DAF" w:rsidR="00FC355D" w:rsidDel="00E300B9" w:rsidRDefault="00FC355D" w:rsidP="00FC355D">
            <w:pPr>
              <w:ind w:firstLine="0"/>
              <w:rPr>
                <w:del w:id="402" w:author="Violaine" w:date="2017-12-13T18:51:00Z"/>
                <w:sz w:val="18"/>
                <w:szCs w:val="20"/>
                <w:lang w:val="fr-FR"/>
              </w:rPr>
            </w:pPr>
          </w:p>
          <w:p w14:paraId="47908BAD" w14:textId="4DC4F36B" w:rsidR="00E45F19" w:rsidRPr="00E31E81" w:rsidDel="00E300B9" w:rsidRDefault="00E45F19" w:rsidP="00FC355D">
            <w:pPr>
              <w:ind w:firstLine="0"/>
              <w:rPr>
                <w:del w:id="403" w:author="Violaine" w:date="2017-12-13T18:51:00Z"/>
                <w:sz w:val="18"/>
                <w:szCs w:val="20"/>
                <w:lang w:val="fr-FR"/>
              </w:rPr>
            </w:pPr>
            <w:del w:id="404" w:author="Violaine" w:date="2017-12-13T18:51:00Z">
              <w:r w:rsidDel="00E300B9">
                <w:rPr>
                  <w:sz w:val="18"/>
                  <w:szCs w:val="20"/>
                  <w:lang w:val="fr-FR"/>
                </w:rPr>
                <w:delText xml:space="preserve">Les </w:delText>
              </w:r>
              <w:r w:rsidR="00FC355D" w:rsidDel="00E300B9">
                <w:rPr>
                  <w:sz w:val="18"/>
                  <w:szCs w:val="20"/>
                  <w:lang w:val="fr-FR"/>
                </w:rPr>
                <w:delText xml:space="preserve">options de </w:delText>
              </w:r>
              <w:r w:rsidDel="00E300B9">
                <w:rPr>
                  <w:sz w:val="18"/>
                  <w:szCs w:val="20"/>
                  <w:lang w:val="fr-FR"/>
                </w:rPr>
                <w:delText xml:space="preserve">réponses doivent être </w:delText>
              </w:r>
              <w:r w:rsidR="00FC355D" w:rsidDel="00E300B9">
                <w:rPr>
                  <w:sz w:val="18"/>
                  <w:szCs w:val="20"/>
                  <w:lang w:val="fr-FR"/>
                </w:rPr>
                <w:delText xml:space="preserve">adaptées au </w:delText>
              </w:r>
              <w:r w:rsidDel="00E300B9">
                <w:rPr>
                  <w:sz w:val="18"/>
                  <w:szCs w:val="20"/>
                  <w:lang w:val="fr-FR"/>
                </w:rPr>
                <w:delText xml:space="preserve">contexte. </w:delText>
              </w:r>
            </w:del>
          </w:p>
        </w:tc>
      </w:tr>
      <w:tr w:rsidR="00E45F19" w:rsidRPr="00E45F19" w14:paraId="4D3EF8CB" w14:textId="77777777" w:rsidTr="000608BF">
        <w:tc>
          <w:tcPr>
            <w:tcW w:w="6629" w:type="dxa"/>
          </w:tcPr>
          <w:p w14:paraId="45CCB764" w14:textId="0326F4EA" w:rsidR="00E45F19" w:rsidRPr="00C9743A" w:rsidRDefault="00E45F19" w:rsidP="00E2721D">
            <w:pPr>
              <w:ind w:firstLine="0"/>
              <w:rPr>
                <w:sz w:val="20"/>
                <w:szCs w:val="20"/>
                <w:lang w:val="fr-FR"/>
              </w:rPr>
            </w:pPr>
            <w:r>
              <w:rPr>
                <w:b/>
                <w:sz w:val="20"/>
                <w:szCs w:val="20"/>
                <w:lang w:val="fr-FR"/>
              </w:rPr>
              <w:t>D</w:t>
            </w:r>
            <w:r w:rsidR="00673C29">
              <w:rPr>
                <w:b/>
                <w:sz w:val="20"/>
                <w:szCs w:val="20"/>
                <w:lang w:val="fr-FR"/>
              </w:rPr>
              <w:t>8</w:t>
            </w:r>
            <w:r w:rsidRPr="00C9743A">
              <w:rPr>
                <w:b/>
                <w:sz w:val="20"/>
                <w:szCs w:val="20"/>
                <w:lang w:val="fr-FR"/>
              </w:rPr>
              <w:t>/ Est-ce qu’il y’a de l’eau disponible pour se laver les mains ?</w:t>
            </w:r>
            <w:r w:rsidRPr="00C9743A">
              <w:rPr>
                <w:sz w:val="20"/>
                <w:szCs w:val="20"/>
                <w:lang w:val="fr-FR"/>
              </w:rPr>
              <w:t xml:space="preserve"> </w:t>
            </w:r>
            <w:r w:rsidRPr="00C9743A">
              <w:rPr>
                <w:rFonts w:eastAsia="Times New Roman" w:cs="Times New Roman"/>
                <w:i/>
                <w:color w:val="000000"/>
                <w:sz w:val="20"/>
                <w:szCs w:val="20"/>
                <w:lang w:val="fr-FR"/>
              </w:rPr>
              <w:t xml:space="preserve">(Cocher une </w:t>
            </w:r>
            <w:r w:rsidRPr="00C9743A">
              <w:rPr>
                <w:rFonts w:eastAsia="Times New Roman" w:cs="Times New Roman"/>
                <w:i/>
                <w:color w:val="000000"/>
                <w:sz w:val="20"/>
                <w:szCs w:val="20"/>
                <w:lang w:val="fr-FR"/>
              </w:rPr>
              <w:lastRenderedPageBreak/>
              <w:t>case)</w:t>
            </w:r>
          </w:p>
          <w:p w14:paraId="59A4451A" w14:textId="77777777" w:rsidR="00E45F19" w:rsidRPr="00C9743A" w:rsidRDefault="0078180B" w:rsidP="00E2721D">
            <w:pPr>
              <w:textAlignment w:val="top"/>
              <w:rPr>
                <w:sz w:val="20"/>
                <w:szCs w:val="20"/>
                <w:lang w:val="fr-FR"/>
              </w:rPr>
            </w:pPr>
            <w:sdt>
              <w:sdtPr>
                <w:rPr>
                  <w:sz w:val="20"/>
                  <w:szCs w:val="20"/>
                  <w:lang w:val="fr-FR"/>
                </w:rPr>
                <w:id w:val="-1371609789"/>
              </w:sdtPr>
              <w:sdtContent>
                <w:r w:rsidR="00E45F19" w:rsidRPr="00C9743A">
                  <w:rPr>
                    <w:rFonts w:ascii="MS Gothic" w:eastAsia="MS Gothic" w:hAnsi="MS Gothic" w:cs="MS Gothic"/>
                    <w:sz w:val="20"/>
                    <w:szCs w:val="20"/>
                    <w:lang w:val="fr-FR"/>
                  </w:rPr>
                  <w:t>☐</w:t>
                </w:r>
              </w:sdtContent>
            </w:sdt>
            <w:r w:rsidR="00E45F19" w:rsidRPr="00C9743A">
              <w:rPr>
                <w:rFonts w:eastAsia="Times New Roman" w:cs="Times New Roman"/>
                <w:color w:val="000000"/>
                <w:sz w:val="20"/>
                <w:szCs w:val="20"/>
                <w:lang w:val="fr-FR"/>
              </w:rPr>
              <w:t xml:space="preserve"> </w:t>
            </w:r>
            <w:r w:rsidR="00E45F19" w:rsidRPr="00C9743A">
              <w:rPr>
                <w:sz w:val="20"/>
                <w:szCs w:val="20"/>
                <w:lang w:val="fr-FR"/>
              </w:rPr>
              <w:t>Oui</w:t>
            </w:r>
          </w:p>
          <w:p w14:paraId="0DFBE51E" w14:textId="77777777" w:rsidR="00E45F19" w:rsidRPr="00C9743A" w:rsidRDefault="0078180B" w:rsidP="00E2721D">
            <w:pPr>
              <w:textAlignment w:val="top"/>
              <w:rPr>
                <w:rFonts w:cs="Times New Roman"/>
                <w:sz w:val="20"/>
                <w:szCs w:val="20"/>
                <w:lang w:val="fr-FR"/>
              </w:rPr>
            </w:pPr>
            <w:sdt>
              <w:sdtPr>
                <w:rPr>
                  <w:sz w:val="20"/>
                  <w:szCs w:val="20"/>
                  <w:lang w:val="fr-FR"/>
                </w:rPr>
                <w:id w:val="1661814272"/>
              </w:sdtPr>
              <w:sdtContent>
                <w:r w:rsidR="00E45F19" w:rsidRPr="00C9743A">
                  <w:rPr>
                    <w:rFonts w:ascii="MS Gothic" w:eastAsia="MS Gothic" w:hAnsi="MS Gothic" w:cs="MS Gothic"/>
                    <w:sz w:val="20"/>
                    <w:szCs w:val="20"/>
                    <w:lang w:val="fr-FR"/>
                  </w:rPr>
                  <w:t>☐</w:t>
                </w:r>
              </w:sdtContent>
            </w:sdt>
            <w:r w:rsidR="00E45F19" w:rsidRPr="00C9743A">
              <w:rPr>
                <w:rFonts w:eastAsia="Times New Roman" w:cs="Times New Roman"/>
                <w:color w:val="000000"/>
                <w:sz w:val="20"/>
                <w:szCs w:val="20"/>
                <w:lang w:val="fr-FR"/>
              </w:rPr>
              <w:t xml:space="preserve"> </w:t>
            </w:r>
            <w:r w:rsidR="00E45F19" w:rsidRPr="00C9743A">
              <w:rPr>
                <w:sz w:val="20"/>
                <w:szCs w:val="20"/>
                <w:lang w:val="fr-FR"/>
              </w:rPr>
              <w:t>Non</w:t>
            </w:r>
          </w:p>
        </w:tc>
        <w:tc>
          <w:tcPr>
            <w:tcW w:w="2835" w:type="dxa"/>
          </w:tcPr>
          <w:p w14:paraId="13916E3E" w14:textId="77777777" w:rsidR="00E45F19" w:rsidRPr="00E31E81" w:rsidRDefault="00E45F19" w:rsidP="003C31E2">
            <w:pPr>
              <w:ind w:firstLine="0"/>
              <w:rPr>
                <w:sz w:val="18"/>
                <w:szCs w:val="20"/>
                <w:lang w:val="fr-FR"/>
              </w:rPr>
            </w:pPr>
          </w:p>
        </w:tc>
      </w:tr>
      <w:tr w:rsidR="00E45F19" w:rsidRPr="0008515C" w14:paraId="0D649318" w14:textId="77777777" w:rsidTr="000608BF">
        <w:tc>
          <w:tcPr>
            <w:tcW w:w="6629" w:type="dxa"/>
          </w:tcPr>
          <w:p w14:paraId="03DB6D66" w14:textId="70B75C76" w:rsidR="00E45F19" w:rsidRPr="00C9743A" w:rsidRDefault="00E45F19" w:rsidP="00E2721D">
            <w:pPr>
              <w:ind w:firstLine="0"/>
              <w:rPr>
                <w:b/>
                <w:sz w:val="20"/>
                <w:szCs w:val="20"/>
                <w:lang w:val="fr-FR"/>
              </w:rPr>
            </w:pPr>
            <w:r>
              <w:rPr>
                <w:b/>
                <w:sz w:val="20"/>
                <w:szCs w:val="20"/>
                <w:lang w:val="fr-FR"/>
              </w:rPr>
              <w:lastRenderedPageBreak/>
              <w:t>D</w:t>
            </w:r>
            <w:r w:rsidR="00673C29">
              <w:rPr>
                <w:b/>
                <w:sz w:val="20"/>
                <w:szCs w:val="20"/>
                <w:lang w:val="fr-FR"/>
              </w:rPr>
              <w:t>9</w:t>
            </w:r>
            <w:r w:rsidRPr="00C9743A">
              <w:rPr>
                <w:b/>
                <w:sz w:val="20"/>
                <w:szCs w:val="20"/>
                <w:lang w:val="fr-FR"/>
              </w:rPr>
              <w:t xml:space="preserve">/ Est-ce qu’il y’a du savon </w:t>
            </w:r>
            <w:r w:rsidR="000038AE">
              <w:rPr>
                <w:b/>
                <w:sz w:val="20"/>
                <w:szCs w:val="20"/>
                <w:lang w:val="fr-FR"/>
              </w:rPr>
              <w:t xml:space="preserve">ou autre agent </w:t>
            </w:r>
            <w:r w:rsidR="00673C29">
              <w:rPr>
                <w:b/>
                <w:sz w:val="20"/>
                <w:szCs w:val="20"/>
                <w:lang w:val="fr-FR"/>
              </w:rPr>
              <w:t>nettoyant</w:t>
            </w:r>
            <w:r w:rsidR="000038AE">
              <w:rPr>
                <w:b/>
                <w:sz w:val="20"/>
                <w:szCs w:val="20"/>
                <w:lang w:val="fr-FR"/>
              </w:rPr>
              <w:t xml:space="preserve"> </w:t>
            </w:r>
            <w:r w:rsidRPr="00C9743A">
              <w:rPr>
                <w:b/>
                <w:sz w:val="20"/>
                <w:szCs w:val="20"/>
                <w:lang w:val="fr-FR"/>
              </w:rPr>
              <w:t xml:space="preserve">pour se laver les mains ? </w:t>
            </w:r>
            <w:r w:rsidRPr="00C9743A">
              <w:rPr>
                <w:rFonts w:eastAsia="Times New Roman" w:cs="Times New Roman"/>
                <w:i/>
                <w:color w:val="000000"/>
                <w:sz w:val="20"/>
                <w:szCs w:val="20"/>
                <w:lang w:val="fr-FR"/>
              </w:rPr>
              <w:t>(Cocher une case)</w:t>
            </w:r>
          </w:p>
          <w:p w14:paraId="140099E1" w14:textId="77777777" w:rsidR="00E45F19" w:rsidRPr="00C9743A" w:rsidRDefault="0078180B" w:rsidP="00E2721D">
            <w:pPr>
              <w:textAlignment w:val="top"/>
              <w:rPr>
                <w:sz w:val="20"/>
                <w:szCs w:val="20"/>
                <w:lang w:val="fr-FR"/>
              </w:rPr>
            </w:pPr>
            <w:sdt>
              <w:sdtPr>
                <w:rPr>
                  <w:sz w:val="20"/>
                  <w:szCs w:val="20"/>
                  <w:lang w:val="fr-FR"/>
                </w:rPr>
                <w:id w:val="175314710"/>
              </w:sdtPr>
              <w:sdtContent>
                <w:r w:rsidR="00E45F19" w:rsidRPr="00C9743A">
                  <w:rPr>
                    <w:rFonts w:ascii="MS Gothic" w:eastAsia="MS Gothic" w:hAnsi="MS Gothic" w:cs="MS Gothic"/>
                    <w:sz w:val="20"/>
                    <w:szCs w:val="20"/>
                    <w:lang w:val="fr-FR"/>
                  </w:rPr>
                  <w:t>☐</w:t>
                </w:r>
              </w:sdtContent>
            </w:sdt>
            <w:r w:rsidR="00E45F19" w:rsidRPr="00C9743A">
              <w:rPr>
                <w:rFonts w:eastAsia="Times New Roman" w:cs="Times New Roman"/>
                <w:color w:val="000000"/>
                <w:sz w:val="20"/>
                <w:szCs w:val="20"/>
                <w:lang w:val="fr-FR"/>
              </w:rPr>
              <w:t xml:space="preserve"> </w:t>
            </w:r>
            <w:r w:rsidR="00E45F19" w:rsidRPr="00C9743A">
              <w:rPr>
                <w:sz w:val="20"/>
                <w:szCs w:val="20"/>
                <w:lang w:val="fr-FR"/>
              </w:rPr>
              <w:t>Oui</w:t>
            </w:r>
          </w:p>
          <w:p w14:paraId="761C0C93" w14:textId="77777777" w:rsidR="00E45F19" w:rsidRPr="00C9743A" w:rsidRDefault="0078180B" w:rsidP="00E2721D">
            <w:pPr>
              <w:rPr>
                <w:b/>
                <w:sz w:val="20"/>
                <w:szCs w:val="20"/>
                <w:lang w:val="fr-FR"/>
              </w:rPr>
            </w:pPr>
            <w:sdt>
              <w:sdtPr>
                <w:rPr>
                  <w:sz w:val="20"/>
                  <w:szCs w:val="20"/>
                  <w:lang w:val="fr-FR"/>
                </w:rPr>
                <w:id w:val="-438680638"/>
              </w:sdtPr>
              <w:sdtContent>
                <w:r w:rsidR="00E45F19" w:rsidRPr="00C9743A">
                  <w:rPr>
                    <w:rFonts w:ascii="MS Gothic" w:eastAsia="MS Gothic" w:hAnsi="MS Gothic" w:cs="MS Gothic"/>
                    <w:sz w:val="20"/>
                    <w:szCs w:val="20"/>
                    <w:lang w:val="fr-FR"/>
                  </w:rPr>
                  <w:t>☐</w:t>
                </w:r>
              </w:sdtContent>
            </w:sdt>
            <w:r w:rsidR="00E45F19" w:rsidRPr="00C9743A">
              <w:rPr>
                <w:rFonts w:eastAsia="Times New Roman" w:cs="Times New Roman"/>
                <w:color w:val="000000"/>
                <w:sz w:val="20"/>
                <w:szCs w:val="20"/>
                <w:lang w:val="fr-FR"/>
              </w:rPr>
              <w:t xml:space="preserve"> </w:t>
            </w:r>
            <w:r w:rsidR="00E45F19" w:rsidRPr="00C9743A">
              <w:rPr>
                <w:sz w:val="20"/>
                <w:szCs w:val="20"/>
                <w:lang w:val="fr-FR"/>
              </w:rPr>
              <w:t>Non</w:t>
            </w:r>
          </w:p>
        </w:tc>
        <w:tc>
          <w:tcPr>
            <w:tcW w:w="2835" w:type="dxa"/>
          </w:tcPr>
          <w:p w14:paraId="2D1B5A51" w14:textId="77777777" w:rsidR="00E45F19" w:rsidRPr="00E31E81" w:rsidRDefault="00E45F19" w:rsidP="003C31E2">
            <w:pPr>
              <w:ind w:firstLine="0"/>
              <w:rPr>
                <w:sz w:val="18"/>
                <w:szCs w:val="20"/>
                <w:lang w:val="fr-FR"/>
              </w:rPr>
            </w:pPr>
          </w:p>
        </w:tc>
      </w:tr>
      <w:tr w:rsidR="00E45F19" w:rsidRPr="00B73759" w:rsidDel="00E300B9" w14:paraId="5F98C455" w14:textId="29555ABA" w:rsidTr="00E45F19">
        <w:trPr>
          <w:del w:id="405" w:author="Violaine" w:date="2017-12-13T18:51:00Z"/>
        </w:trPr>
        <w:tc>
          <w:tcPr>
            <w:tcW w:w="6629" w:type="dxa"/>
            <w:shd w:val="clear" w:color="auto" w:fill="DAEEF3" w:themeFill="accent5" w:themeFillTint="33"/>
          </w:tcPr>
          <w:p w14:paraId="71396EA4" w14:textId="517A2909" w:rsidR="00E45F19" w:rsidRPr="00E31E81" w:rsidDel="00E300B9" w:rsidRDefault="00673C29" w:rsidP="002818C4">
            <w:pPr>
              <w:tabs>
                <w:tab w:val="left" w:pos="5868"/>
              </w:tabs>
              <w:ind w:firstLine="0"/>
              <w:rPr>
                <w:del w:id="406" w:author="Violaine" w:date="2017-12-13T18:51:00Z"/>
                <w:b/>
                <w:sz w:val="20"/>
                <w:szCs w:val="20"/>
                <w:lang w:val="fr-FR"/>
              </w:rPr>
            </w:pPr>
            <w:del w:id="407" w:author="Violaine" w:date="2017-12-13T18:51:00Z">
              <w:r w:rsidDel="00E300B9">
                <w:rPr>
                  <w:b/>
                  <w:sz w:val="20"/>
                  <w:szCs w:val="20"/>
                  <w:lang w:val="fr-FR"/>
                </w:rPr>
                <w:delText>D10</w:delText>
              </w:r>
              <w:r w:rsidR="00820497" w:rsidDel="00E300B9">
                <w:rPr>
                  <w:b/>
                  <w:sz w:val="20"/>
                  <w:szCs w:val="20"/>
                  <w:lang w:val="fr-FR"/>
                </w:rPr>
                <w:delText xml:space="preserve"> (Op)</w:delText>
              </w:r>
              <w:r w:rsidR="00E45F19" w:rsidRPr="00E31E81" w:rsidDel="00E300B9">
                <w:rPr>
                  <w:b/>
                  <w:sz w:val="20"/>
                  <w:szCs w:val="20"/>
                  <w:lang w:val="fr-FR"/>
                </w:rPr>
                <w:delText xml:space="preserve">/ </w:delText>
              </w:r>
              <w:r w:rsidR="00E45F19" w:rsidRPr="00A05D98" w:rsidDel="00E300B9">
                <w:rPr>
                  <w:b/>
                  <w:sz w:val="20"/>
                  <w:szCs w:val="20"/>
                  <w:lang w:val="fr-FR"/>
                </w:rPr>
                <w:delText>Est-ce que la nourriture est protégée</w:delText>
              </w:r>
              <w:r w:rsidR="00E45F19" w:rsidDel="00E300B9">
                <w:rPr>
                  <w:b/>
                  <w:sz w:val="20"/>
                  <w:szCs w:val="20"/>
                  <w:lang w:val="fr-FR"/>
                </w:rPr>
                <w:delText xml:space="preserve"> (couverte) contre les mouches</w:delText>
              </w:r>
              <w:r w:rsidR="00E45F19" w:rsidRPr="00E31E81" w:rsidDel="00E300B9">
                <w:rPr>
                  <w:b/>
                  <w:sz w:val="20"/>
                  <w:szCs w:val="20"/>
                  <w:lang w:val="fr-FR"/>
                </w:rPr>
                <w:delText>?</w:delText>
              </w:r>
              <w:r w:rsidR="00E45F19" w:rsidRPr="00E31E81" w:rsidDel="00E300B9">
                <w:rPr>
                  <w:rFonts w:cs="Times New Roman"/>
                  <w:i/>
                  <w:sz w:val="20"/>
                  <w:szCs w:val="20"/>
                  <w:lang w:val="fr-FR"/>
                </w:rPr>
                <w:delText xml:space="preserve"> (</w:delText>
              </w:r>
              <w:r w:rsidR="00E45F19" w:rsidRPr="00F042E7" w:rsidDel="00E300B9">
                <w:rPr>
                  <w:rFonts w:eastAsia="Times New Roman" w:cs="Times New Roman"/>
                  <w:i/>
                  <w:color w:val="000000"/>
                  <w:sz w:val="20"/>
                  <w:szCs w:val="20"/>
                  <w:lang w:val="fr-FR"/>
                </w:rPr>
                <w:delText>Cocher</w:delText>
              </w:r>
              <w:r w:rsidR="00E45F19" w:rsidRPr="00AC5FF7" w:rsidDel="00E300B9">
                <w:rPr>
                  <w:rFonts w:eastAsia="Times New Roman" w:cs="Times New Roman"/>
                  <w:i/>
                  <w:color w:val="000000"/>
                  <w:sz w:val="20"/>
                  <w:szCs w:val="20"/>
                  <w:lang w:val="fr-FR"/>
                </w:rPr>
                <w:delText xml:space="preserve"> une</w:delText>
              </w:r>
              <w:r w:rsidR="00E45F19" w:rsidRPr="00F042E7" w:rsidDel="00E300B9">
                <w:rPr>
                  <w:rFonts w:eastAsia="Times New Roman" w:cs="Times New Roman"/>
                  <w:i/>
                  <w:color w:val="000000"/>
                  <w:sz w:val="20"/>
                  <w:szCs w:val="20"/>
                  <w:lang w:val="fr-FR"/>
                </w:rPr>
                <w:delText xml:space="preserve"> case</w:delText>
              </w:r>
              <w:r w:rsidR="00E45F19" w:rsidRPr="00E31E81" w:rsidDel="00E300B9">
                <w:rPr>
                  <w:rFonts w:cs="Times New Roman"/>
                  <w:i/>
                  <w:sz w:val="20"/>
                  <w:szCs w:val="20"/>
                  <w:lang w:val="fr-FR"/>
                </w:rPr>
                <w:delText>)</w:delText>
              </w:r>
            </w:del>
          </w:p>
          <w:p w14:paraId="43566C42" w14:textId="736605E5" w:rsidR="00E45F19" w:rsidRPr="00E31E81" w:rsidDel="00E300B9" w:rsidRDefault="0078180B" w:rsidP="002818C4">
            <w:pPr>
              <w:textAlignment w:val="top"/>
              <w:rPr>
                <w:del w:id="408" w:author="Violaine" w:date="2017-12-13T18:51:00Z"/>
                <w:sz w:val="20"/>
                <w:szCs w:val="20"/>
                <w:lang w:val="fr-FR"/>
              </w:rPr>
            </w:pPr>
            <w:customXmlDelRangeStart w:id="409" w:author="Violaine" w:date="2017-12-13T18:51:00Z"/>
            <w:sdt>
              <w:sdtPr>
                <w:rPr>
                  <w:lang w:val="fr-FR"/>
                </w:rPr>
                <w:id w:val="-1120998652"/>
              </w:sdtPr>
              <w:sdtContent>
                <w:customXmlDelRangeEnd w:id="409"/>
                <w:del w:id="410" w:author="Violaine" w:date="2017-12-13T18:51:00Z">
                  <w:r w:rsidR="00E45F19" w:rsidRPr="00E31E81" w:rsidDel="00E300B9">
                    <w:rPr>
                      <w:rFonts w:ascii="MS Gothic" w:eastAsia="MS Gothic" w:hAnsi="MS Gothic" w:cs="MS Gothic"/>
                      <w:sz w:val="20"/>
                      <w:szCs w:val="20"/>
                      <w:lang w:val="fr-FR"/>
                    </w:rPr>
                    <w:delText>☐</w:delText>
                  </w:r>
                </w:del>
                <w:customXmlDelRangeStart w:id="411" w:author="Violaine" w:date="2017-12-13T18:51:00Z"/>
              </w:sdtContent>
            </w:sdt>
            <w:customXmlDelRangeEnd w:id="411"/>
            <w:del w:id="412" w:author="Violaine" w:date="2017-12-13T18:51:00Z">
              <w:r w:rsidR="00E45F19" w:rsidRPr="00E31E81" w:rsidDel="00E300B9">
                <w:rPr>
                  <w:rFonts w:eastAsia="Times New Roman" w:cs="Times New Roman"/>
                  <w:color w:val="000000"/>
                  <w:sz w:val="20"/>
                  <w:szCs w:val="20"/>
                  <w:lang w:val="fr-FR"/>
                </w:rPr>
                <w:delText xml:space="preserve"> </w:delText>
              </w:r>
              <w:r w:rsidR="00E45F19" w:rsidDel="00E300B9">
                <w:rPr>
                  <w:sz w:val="20"/>
                  <w:szCs w:val="20"/>
                  <w:lang w:val="fr-FR"/>
                </w:rPr>
                <w:delText>Oui</w:delText>
              </w:r>
            </w:del>
          </w:p>
          <w:p w14:paraId="5E1EB421" w14:textId="76430547" w:rsidR="00820497" w:rsidDel="00E300B9" w:rsidRDefault="0078180B" w:rsidP="00820497">
            <w:pPr>
              <w:textAlignment w:val="top"/>
              <w:rPr>
                <w:del w:id="413" w:author="Violaine" w:date="2017-12-13T18:51:00Z"/>
                <w:sz w:val="20"/>
                <w:szCs w:val="20"/>
                <w:lang w:val="fr-FR"/>
              </w:rPr>
            </w:pPr>
            <w:customXmlDelRangeStart w:id="414" w:author="Violaine" w:date="2017-12-13T18:51:00Z"/>
            <w:sdt>
              <w:sdtPr>
                <w:rPr>
                  <w:lang w:val="fr-FR"/>
                </w:rPr>
                <w:id w:val="1823163828"/>
              </w:sdtPr>
              <w:sdtContent>
                <w:customXmlDelRangeEnd w:id="414"/>
                <w:del w:id="415" w:author="Violaine" w:date="2017-12-13T18:51:00Z">
                  <w:r w:rsidR="00E45F19" w:rsidRPr="00E31E81" w:rsidDel="00E300B9">
                    <w:rPr>
                      <w:rFonts w:ascii="MS Gothic" w:eastAsia="MS Gothic" w:hAnsi="MS Gothic" w:cs="MS Gothic"/>
                      <w:sz w:val="20"/>
                      <w:szCs w:val="20"/>
                      <w:lang w:val="fr-FR"/>
                    </w:rPr>
                    <w:delText>☐</w:delText>
                  </w:r>
                </w:del>
                <w:customXmlDelRangeStart w:id="416" w:author="Violaine" w:date="2017-12-13T18:51:00Z"/>
              </w:sdtContent>
            </w:sdt>
            <w:customXmlDelRangeEnd w:id="416"/>
            <w:del w:id="417" w:author="Violaine" w:date="2017-12-13T18:51:00Z">
              <w:r w:rsidR="00E45F19" w:rsidRPr="00E31E81" w:rsidDel="00E300B9">
                <w:rPr>
                  <w:rFonts w:eastAsia="Times New Roman" w:cs="Times New Roman"/>
                  <w:color w:val="000000"/>
                  <w:sz w:val="20"/>
                  <w:szCs w:val="20"/>
                  <w:lang w:val="fr-FR"/>
                </w:rPr>
                <w:delText xml:space="preserve"> </w:delText>
              </w:r>
              <w:r w:rsidR="00E45F19" w:rsidRPr="00E31E81" w:rsidDel="00E300B9">
                <w:rPr>
                  <w:sz w:val="20"/>
                  <w:szCs w:val="20"/>
                  <w:lang w:val="fr-FR"/>
                </w:rPr>
                <w:delText>No</w:delText>
              </w:r>
              <w:r w:rsidR="00E45F19" w:rsidDel="00E300B9">
                <w:rPr>
                  <w:sz w:val="20"/>
                  <w:szCs w:val="20"/>
                  <w:lang w:val="fr-FR"/>
                </w:rPr>
                <w:delText>n</w:delText>
              </w:r>
            </w:del>
          </w:p>
          <w:p w14:paraId="5093EAB1" w14:textId="03FAD095" w:rsidR="00E45F19" w:rsidRPr="00820497" w:rsidDel="00E300B9" w:rsidRDefault="0078180B" w:rsidP="00820497">
            <w:pPr>
              <w:textAlignment w:val="top"/>
              <w:rPr>
                <w:del w:id="418" w:author="Violaine" w:date="2017-12-13T18:51:00Z"/>
                <w:sz w:val="20"/>
                <w:szCs w:val="20"/>
                <w:lang w:val="fr-FR"/>
              </w:rPr>
            </w:pPr>
            <w:customXmlDelRangeStart w:id="419" w:author="Violaine" w:date="2017-12-13T18:51:00Z"/>
            <w:sdt>
              <w:sdtPr>
                <w:rPr>
                  <w:lang w:val="fr-FR"/>
                </w:rPr>
                <w:id w:val="1795091382"/>
              </w:sdtPr>
              <w:sdtContent>
                <w:customXmlDelRangeEnd w:id="419"/>
                <w:del w:id="420" w:author="Violaine" w:date="2017-12-13T18:51:00Z">
                  <w:r w:rsidR="00E45F19" w:rsidRPr="00E31E81" w:rsidDel="00E300B9">
                    <w:rPr>
                      <w:rFonts w:ascii="MS Gothic" w:eastAsia="MS Gothic" w:hAnsi="MS Gothic" w:cs="MS Gothic"/>
                      <w:sz w:val="20"/>
                      <w:szCs w:val="20"/>
                      <w:lang w:val="fr-FR"/>
                    </w:rPr>
                    <w:delText>☐</w:delText>
                  </w:r>
                </w:del>
                <w:customXmlDelRangeStart w:id="421" w:author="Violaine" w:date="2017-12-13T18:51:00Z"/>
              </w:sdtContent>
            </w:sdt>
            <w:customXmlDelRangeEnd w:id="421"/>
            <w:del w:id="422" w:author="Violaine" w:date="2017-12-13T18:51:00Z">
              <w:r w:rsidR="00E45F19" w:rsidRPr="00E31E81" w:rsidDel="00E300B9">
                <w:rPr>
                  <w:rFonts w:eastAsia="Times New Roman" w:cs="Times New Roman"/>
                  <w:color w:val="000000"/>
                  <w:sz w:val="20"/>
                  <w:szCs w:val="20"/>
                  <w:lang w:val="fr-FR"/>
                </w:rPr>
                <w:delText xml:space="preserve"> </w:delText>
              </w:r>
              <w:r w:rsidR="00E45F19" w:rsidDel="00E300B9">
                <w:rPr>
                  <w:sz w:val="20"/>
                  <w:szCs w:val="20"/>
                  <w:lang w:val="fr-FR"/>
                </w:rPr>
                <w:delText>N’a pas pu observer</w:delText>
              </w:r>
            </w:del>
          </w:p>
        </w:tc>
        <w:tc>
          <w:tcPr>
            <w:tcW w:w="2835" w:type="dxa"/>
            <w:shd w:val="clear" w:color="auto" w:fill="DAEEF3" w:themeFill="accent5" w:themeFillTint="33"/>
          </w:tcPr>
          <w:p w14:paraId="559F6955" w14:textId="2387BC73" w:rsidR="00E45F19" w:rsidRPr="00E31E81" w:rsidDel="00E300B9" w:rsidRDefault="00F23196" w:rsidP="00820497">
            <w:pPr>
              <w:ind w:firstLine="0"/>
              <w:rPr>
                <w:del w:id="423" w:author="Violaine" w:date="2017-12-13T18:51:00Z"/>
                <w:sz w:val="18"/>
                <w:szCs w:val="20"/>
                <w:lang w:val="fr-FR"/>
              </w:rPr>
            </w:pPr>
            <w:del w:id="424" w:author="Violaine" w:date="2017-12-13T18:51:00Z">
              <w:r w:rsidDel="00E300B9">
                <w:rPr>
                  <w:sz w:val="18"/>
                  <w:szCs w:val="20"/>
                  <w:lang w:val="fr-FR"/>
                </w:rPr>
                <w:delText xml:space="preserve">Question à sélectionner si vous devez en savoir plus sur les connaissances/pratiques de la population en matière de barrières face aux contaminations. </w:delText>
              </w:r>
            </w:del>
          </w:p>
        </w:tc>
      </w:tr>
      <w:tr w:rsidR="00465FF7" w:rsidRPr="00B73759" w14:paraId="4F97D660" w14:textId="77777777" w:rsidTr="00465FF7">
        <w:tc>
          <w:tcPr>
            <w:tcW w:w="6629" w:type="dxa"/>
            <w:shd w:val="clear" w:color="auto" w:fill="BFBFBF" w:themeFill="background1" w:themeFillShade="BF"/>
          </w:tcPr>
          <w:p w14:paraId="79AA4E11" w14:textId="77777777" w:rsidR="00465FF7" w:rsidRPr="00E31E81" w:rsidRDefault="00465FF7" w:rsidP="003C31E2">
            <w:pPr>
              <w:ind w:firstLine="0"/>
              <w:rPr>
                <w:b/>
                <w:i/>
                <w:sz w:val="20"/>
                <w:szCs w:val="20"/>
                <w:lang w:val="fr-FR"/>
              </w:rPr>
            </w:pPr>
            <w:r>
              <w:rPr>
                <w:b/>
                <w:i/>
                <w:sz w:val="20"/>
                <w:szCs w:val="20"/>
                <w:lang w:val="fr-FR"/>
              </w:rPr>
              <w:t>Fin de la section d’observation</w:t>
            </w:r>
          </w:p>
        </w:tc>
        <w:tc>
          <w:tcPr>
            <w:tcW w:w="2835" w:type="dxa"/>
            <w:shd w:val="clear" w:color="auto" w:fill="BFBFBF" w:themeFill="background1" w:themeFillShade="BF"/>
          </w:tcPr>
          <w:p w14:paraId="666BC600" w14:textId="267F3894" w:rsidR="00465FF7" w:rsidRPr="00E31E81" w:rsidRDefault="00465FF7" w:rsidP="003C31E2">
            <w:pPr>
              <w:ind w:firstLine="0"/>
              <w:rPr>
                <w:b/>
                <w:i/>
                <w:sz w:val="20"/>
                <w:szCs w:val="20"/>
                <w:lang w:val="fr-FR"/>
              </w:rPr>
            </w:pPr>
          </w:p>
        </w:tc>
      </w:tr>
    </w:tbl>
    <w:p w14:paraId="0F07FBB1" w14:textId="77777777" w:rsidR="00A65889" w:rsidRPr="00E31E81" w:rsidRDefault="00A65889" w:rsidP="00267BF3">
      <w:pPr>
        <w:ind w:firstLine="0"/>
        <w:rPr>
          <w:lang w:val="fr-FR"/>
        </w:rPr>
      </w:pPr>
    </w:p>
    <w:p w14:paraId="68B994EB" w14:textId="77777777" w:rsidR="003C31E2" w:rsidRPr="0096766F" w:rsidRDefault="0096766F" w:rsidP="0096766F">
      <w:pPr>
        <w:ind w:firstLine="720"/>
        <w:rPr>
          <w:b/>
          <w:color w:val="17365D" w:themeColor="text2" w:themeShade="BF"/>
          <w:sz w:val="24"/>
          <w:szCs w:val="24"/>
          <w:u w:val="thick"/>
          <w:lang w:val="fr-FR"/>
        </w:rPr>
      </w:pPr>
      <w:r>
        <w:rPr>
          <w:b/>
          <w:color w:val="17365D" w:themeColor="text2" w:themeShade="BF"/>
          <w:sz w:val="24"/>
          <w:szCs w:val="24"/>
          <w:u w:val="thick"/>
          <w:lang w:val="fr-FR"/>
        </w:rPr>
        <w:t xml:space="preserve">E - </w:t>
      </w:r>
      <w:r w:rsidR="00E46CC1" w:rsidRPr="0096766F">
        <w:rPr>
          <w:b/>
          <w:color w:val="17365D" w:themeColor="text2" w:themeShade="BF"/>
          <w:sz w:val="24"/>
          <w:szCs w:val="24"/>
          <w:u w:val="thick"/>
          <w:lang w:val="fr-FR"/>
        </w:rPr>
        <w:t>Assainissement</w:t>
      </w:r>
    </w:p>
    <w:p w14:paraId="3292E15A" w14:textId="77777777" w:rsidR="003C31E2" w:rsidRPr="00E31E81" w:rsidRDefault="003C31E2" w:rsidP="003C31E2">
      <w:pPr>
        <w:ind w:firstLine="0"/>
        <w:rPr>
          <w:lang w:val="fr-FR"/>
        </w:rPr>
      </w:pPr>
    </w:p>
    <w:tbl>
      <w:tblPr>
        <w:tblStyle w:val="TableGrid"/>
        <w:tblW w:w="0" w:type="auto"/>
        <w:tblInd w:w="-567" w:type="dxa"/>
        <w:tblLook w:val="04A0" w:firstRow="1" w:lastRow="0" w:firstColumn="1" w:lastColumn="0" w:noHBand="0" w:noVBand="1"/>
      </w:tblPr>
      <w:tblGrid>
        <w:gridCol w:w="6629"/>
        <w:gridCol w:w="2835"/>
      </w:tblGrid>
      <w:tr w:rsidR="003C31E2" w:rsidRPr="00F23196" w14:paraId="636A5680" w14:textId="77777777" w:rsidTr="00B41BB3">
        <w:tc>
          <w:tcPr>
            <w:tcW w:w="6629" w:type="dxa"/>
            <w:shd w:val="clear" w:color="auto" w:fill="E5DFEC" w:themeFill="accent4" w:themeFillTint="33"/>
          </w:tcPr>
          <w:p w14:paraId="47DBF557" w14:textId="77777777" w:rsidR="003C31E2" w:rsidRPr="00E31E81" w:rsidRDefault="003C31E2" w:rsidP="003C31E2">
            <w:pPr>
              <w:ind w:firstLine="0"/>
              <w:rPr>
                <w:b/>
                <w:sz w:val="20"/>
                <w:szCs w:val="20"/>
                <w:lang w:val="fr-FR"/>
              </w:rPr>
            </w:pPr>
            <w:r w:rsidRPr="00E31E81">
              <w:rPr>
                <w:b/>
                <w:sz w:val="20"/>
                <w:szCs w:val="20"/>
                <w:lang w:val="fr-FR"/>
              </w:rPr>
              <w:t>Questions</w:t>
            </w:r>
          </w:p>
        </w:tc>
        <w:tc>
          <w:tcPr>
            <w:tcW w:w="2835" w:type="dxa"/>
            <w:shd w:val="clear" w:color="auto" w:fill="E5DFEC" w:themeFill="accent4" w:themeFillTint="33"/>
          </w:tcPr>
          <w:p w14:paraId="5C5FD48F" w14:textId="77777777" w:rsidR="003C31E2" w:rsidRPr="00E31E81" w:rsidRDefault="003C31E2" w:rsidP="003C31E2">
            <w:pPr>
              <w:ind w:firstLine="0"/>
              <w:rPr>
                <w:b/>
                <w:sz w:val="18"/>
                <w:szCs w:val="20"/>
                <w:lang w:val="fr-FR"/>
              </w:rPr>
            </w:pPr>
            <w:r w:rsidRPr="00E31E81">
              <w:rPr>
                <w:b/>
                <w:sz w:val="20"/>
                <w:szCs w:val="20"/>
                <w:lang w:val="fr-FR"/>
              </w:rPr>
              <w:t>Comment</w:t>
            </w:r>
            <w:r w:rsidR="00E46CC1">
              <w:rPr>
                <w:b/>
                <w:sz w:val="20"/>
                <w:szCs w:val="20"/>
                <w:lang w:val="fr-FR"/>
              </w:rPr>
              <w:t>aire</w:t>
            </w:r>
            <w:r w:rsidRPr="00E31E81">
              <w:rPr>
                <w:b/>
                <w:sz w:val="20"/>
                <w:szCs w:val="20"/>
                <w:lang w:val="fr-FR"/>
              </w:rPr>
              <w:t>s</w:t>
            </w:r>
          </w:p>
        </w:tc>
      </w:tr>
      <w:tr w:rsidR="003C31E2" w:rsidRPr="00B73759" w14:paraId="5A5F0E60" w14:textId="77777777" w:rsidTr="00D60BE0">
        <w:tc>
          <w:tcPr>
            <w:tcW w:w="6629" w:type="dxa"/>
          </w:tcPr>
          <w:p w14:paraId="01856391" w14:textId="77777777" w:rsidR="003C31E2" w:rsidRPr="00C9743A" w:rsidRDefault="0096766F" w:rsidP="00DD5B3B">
            <w:pPr>
              <w:spacing w:line="276" w:lineRule="auto"/>
              <w:ind w:firstLine="0"/>
              <w:rPr>
                <w:b/>
                <w:sz w:val="20"/>
                <w:szCs w:val="20"/>
                <w:lang w:val="fr-FR"/>
              </w:rPr>
            </w:pPr>
            <w:r>
              <w:rPr>
                <w:rFonts w:eastAsia="Times New Roman" w:cs="Times New Roman"/>
                <w:b/>
                <w:color w:val="000000"/>
                <w:sz w:val="20"/>
                <w:szCs w:val="20"/>
                <w:lang w:val="fr-FR"/>
              </w:rPr>
              <w:t>E</w:t>
            </w:r>
            <w:r w:rsidR="00DD5B3B" w:rsidRPr="00C9743A">
              <w:rPr>
                <w:rFonts w:eastAsia="Times New Roman" w:cs="Times New Roman"/>
                <w:b/>
                <w:color w:val="000000"/>
                <w:sz w:val="20"/>
                <w:szCs w:val="20"/>
                <w:lang w:val="fr-FR"/>
              </w:rPr>
              <w:t xml:space="preserve">1/ </w:t>
            </w:r>
            <w:r w:rsidR="006119E7" w:rsidRPr="00C9743A">
              <w:rPr>
                <w:rFonts w:eastAsia="Times New Roman" w:cs="Times New Roman"/>
                <w:b/>
                <w:color w:val="000000"/>
                <w:sz w:val="20"/>
                <w:szCs w:val="20"/>
                <w:lang w:val="fr-FR"/>
              </w:rPr>
              <w:t xml:space="preserve">À quel endroit les membres de famille (excluant les enfants de moins de 5 ans) font habituellement leurs besoins? </w:t>
            </w:r>
            <w:r w:rsidR="002F3AAE" w:rsidRPr="00E31E81">
              <w:rPr>
                <w:rFonts w:cs="Times New Roman"/>
                <w:i/>
                <w:sz w:val="20"/>
                <w:szCs w:val="20"/>
                <w:lang w:val="fr-FR"/>
              </w:rPr>
              <w:t>(</w:t>
            </w:r>
            <w:r w:rsidR="002F3AAE" w:rsidRPr="00F042E7">
              <w:rPr>
                <w:rFonts w:eastAsia="Times New Roman" w:cs="Times New Roman"/>
                <w:i/>
                <w:color w:val="000000"/>
                <w:sz w:val="20"/>
                <w:szCs w:val="20"/>
                <w:lang w:val="fr-FR"/>
              </w:rPr>
              <w:t>Cocher</w:t>
            </w:r>
            <w:r w:rsidR="002F3AAE" w:rsidRPr="00AC5FF7">
              <w:rPr>
                <w:rFonts w:eastAsia="Times New Roman" w:cs="Times New Roman"/>
                <w:i/>
                <w:color w:val="000000"/>
                <w:sz w:val="20"/>
                <w:szCs w:val="20"/>
                <w:lang w:val="fr-FR"/>
              </w:rPr>
              <w:t xml:space="preserve"> une</w:t>
            </w:r>
            <w:r w:rsidR="002F3AAE" w:rsidRPr="00F042E7">
              <w:rPr>
                <w:rFonts w:eastAsia="Times New Roman" w:cs="Times New Roman"/>
                <w:i/>
                <w:color w:val="000000"/>
                <w:sz w:val="20"/>
                <w:szCs w:val="20"/>
                <w:lang w:val="fr-FR"/>
              </w:rPr>
              <w:t xml:space="preserve"> case</w:t>
            </w:r>
            <w:r w:rsidR="002F3AAE" w:rsidRPr="00E31E81">
              <w:rPr>
                <w:rFonts w:cs="Times New Roman"/>
                <w:i/>
                <w:sz w:val="20"/>
                <w:szCs w:val="20"/>
                <w:lang w:val="fr-FR"/>
              </w:rPr>
              <w:t>)</w:t>
            </w:r>
          </w:p>
          <w:p w14:paraId="754956D6" w14:textId="77777777" w:rsidR="003C31E2" w:rsidRPr="00C9743A" w:rsidRDefault="0078180B" w:rsidP="00DD5B3B">
            <w:pPr>
              <w:spacing w:line="276" w:lineRule="auto"/>
              <w:rPr>
                <w:b/>
                <w:sz w:val="20"/>
                <w:szCs w:val="20"/>
                <w:lang w:val="fr-FR"/>
              </w:rPr>
            </w:pPr>
            <w:sdt>
              <w:sdtPr>
                <w:rPr>
                  <w:sz w:val="20"/>
                  <w:szCs w:val="20"/>
                  <w:lang w:val="fr-FR"/>
                </w:rPr>
                <w:id w:val="-1608029567"/>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F201B6" w:rsidRPr="00C9743A">
              <w:rPr>
                <w:rFonts w:eastAsia="Times New Roman" w:cs="Times New Roman"/>
                <w:color w:val="000000"/>
                <w:sz w:val="20"/>
                <w:szCs w:val="20"/>
                <w:lang w:val="fr-FR"/>
              </w:rPr>
              <w:t>Latrine familiale</w:t>
            </w:r>
          </w:p>
          <w:p w14:paraId="1995538B" w14:textId="77777777" w:rsidR="003C31E2" w:rsidRPr="00C9743A" w:rsidRDefault="0078180B" w:rsidP="00DD5B3B">
            <w:pPr>
              <w:spacing w:line="276" w:lineRule="auto"/>
              <w:rPr>
                <w:b/>
                <w:sz w:val="20"/>
                <w:szCs w:val="20"/>
                <w:lang w:val="fr-FR"/>
              </w:rPr>
            </w:pPr>
            <w:sdt>
              <w:sdtPr>
                <w:rPr>
                  <w:sz w:val="20"/>
                  <w:szCs w:val="20"/>
                  <w:lang w:val="fr-FR"/>
                </w:rPr>
                <w:id w:val="-11769001"/>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F201B6" w:rsidRPr="00C9743A">
              <w:rPr>
                <w:rFonts w:eastAsia="Times New Roman" w:cs="Times New Roman"/>
                <w:color w:val="000000"/>
                <w:sz w:val="20"/>
                <w:szCs w:val="20"/>
                <w:lang w:val="fr-FR"/>
              </w:rPr>
              <w:t>Latrine communautaire</w:t>
            </w:r>
            <w:r w:rsidR="003C31E2" w:rsidRPr="00C9743A">
              <w:rPr>
                <w:rFonts w:eastAsia="Times New Roman" w:cs="Times New Roman"/>
                <w:color w:val="000000"/>
                <w:sz w:val="20"/>
                <w:szCs w:val="20"/>
                <w:lang w:val="fr-FR"/>
              </w:rPr>
              <w:t xml:space="preserve">                                       </w:t>
            </w:r>
          </w:p>
          <w:p w14:paraId="10B2CDFF" w14:textId="56A8A78E" w:rsidR="003C31E2" w:rsidRPr="00C9743A" w:rsidRDefault="0078180B" w:rsidP="00DD5B3B">
            <w:pPr>
              <w:spacing w:line="276" w:lineRule="auto"/>
              <w:rPr>
                <w:b/>
                <w:sz w:val="20"/>
                <w:szCs w:val="20"/>
                <w:lang w:val="fr-FR"/>
              </w:rPr>
            </w:pPr>
            <w:sdt>
              <w:sdtPr>
                <w:rPr>
                  <w:sz w:val="20"/>
                  <w:szCs w:val="20"/>
                  <w:lang w:val="fr-FR"/>
                </w:rPr>
                <w:id w:val="1604449301"/>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F201B6" w:rsidRPr="00C9743A">
              <w:rPr>
                <w:rFonts w:eastAsia="Times New Roman" w:cs="Times New Roman"/>
                <w:color w:val="000000"/>
                <w:sz w:val="20"/>
                <w:szCs w:val="20"/>
                <w:lang w:val="fr-FR"/>
              </w:rPr>
              <w:t xml:space="preserve">Défécation </w:t>
            </w:r>
            <w:r w:rsidR="00F201B6" w:rsidRPr="00C9743A">
              <w:rPr>
                <w:sz w:val="20"/>
                <w:szCs w:val="20"/>
                <w:lang w:val="fr-FR"/>
              </w:rPr>
              <w:t>à</w:t>
            </w:r>
            <w:r w:rsidR="00F201B6" w:rsidRPr="00C9743A">
              <w:rPr>
                <w:rFonts w:eastAsia="Times New Roman" w:cs="Times New Roman"/>
                <w:color w:val="000000"/>
                <w:sz w:val="20"/>
                <w:szCs w:val="20"/>
                <w:lang w:val="fr-FR"/>
              </w:rPr>
              <w:t xml:space="preserve"> l’air libre</w:t>
            </w:r>
            <w:r w:rsidR="00820497">
              <w:rPr>
                <w:rFonts w:eastAsia="Times New Roman" w:cs="Times New Roman"/>
                <w:color w:val="000000"/>
                <w:sz w:val="20"/>
                <w:szCs w:val="20"/>
                <w:lang w:val="fr-FR"/>
              </w:rPr>
              <w:t xml:space="preserve"> </w:t>
            </w:r>
            <w:r w:rsidR="00820497" w:rsidRPr="00C9743A">
              <w:rPr>
                <w:sz w:val="20"/>
                <w:szCs w:val="20"/>
                <w:lang w:val="fr-FR"/>
              </w:rPr>
              <w:sym w:font="Wingdings" w:char="F0E0"/>
            </w:r>
            <w:r w:rsidR="00820497" w:rsidRPr="00C9743A">
              <w:rPr>
                <w:sz w:val="20"/>
                <w:szCs w:val="20"/>
                <w:lang w:val="fr-FR"/>
              </w:rPr>
              <w:t xml:space="preserve"> </w:t>
            </w:r>
            <w:r w:rsidR="00820497">
              <w:rPr>
                <w:sz w:val="20"/>
                <w:szCs w:val="20"/>
                <w:lang w:val="fr-FR"/>
              </w:rPr>
              <w:t xml:space="preserve">Sauter les questions E5 </w:t>
            </w:r>
            <w:r w:rsidR="00820497">
              <w:rPr>
                <w:i/>
                <w:sz w:val="20"/>
                <w:szCs w:val="20"/>
                <w:lang w:val="fr-FR"/>
              </w:rPr>
              <w:t>à</w:t>
            </w:r>
            <w:r w:rsidR="00820497">
              <w:rPr>
                <w:sz w:val="20"/>
                <w:szCs w:val="20"/>
                <w:lang w:val="fr-FR"/>
              </w:rPr>
              <w:t xml:space="preserve"> E15</w:t>
            </w:r>
            <w:r w:rsidR="003C31E2" w:rsidRPr="00C9743A">
              <w:rPr>
                <w:rFonts w:eastAsia="Times New Roman" w:cs="Times New Roman"/>
                <w:color w:val="000000"/>
                <w:sz w:val="20"/>
                <w:szCs w:val="20"/>
                <w:lang w:val="fr-FR"/>
              </w:rPr>
              <w:t xml:space="preserve">                     </w:t>
            </w:r>
          </w:p>
          <w:p w14:paraId="36956297" w14:textId="06678953" w:rsidR="003C31E2" w:rsidRPr="00C9743A" w:rsidRDefault="0078180B" w:rsidP="00820497">
            <w:pPr>
              <w:spacing w:line="276" w:lineRule="auto"/>
              <w:rPr>
                <w:b/>
                <w:sz w:val="20"/>
                <w:szCs w:val="20"/>
                <w:lang w:val="fr-FR"/>
              </w:rPr>
            </w:pPr>
            <w:sdt>
              <w:sdtPr>
                <w:rPr>
                  <w:sz w:val="20"/>
                  <w:szCs w:val="20"/>
                  <w:lang w:val="fr-FR"/>
                </w:rPr>
                <w:id w:val="-1612506059"/>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Sac en</w:t>
            </w:r>
            <w:r w:rsidR="00F201B6" w:rsidRPr="00C9743A">
              <w:rPr>
                <w:rFonts w:eastAsia="Times New Roman" w:cs="Times New Roman"/>
                <w:color w:val="000000"/>
                <w:sz w:val="20"/>
                <w:szCs w:val="20"/>
                <w:lang w:val="fr-FR"/>
              </w:rPr>
              <w:t xml:space="preserve"> plastique</w:t>
            </w:r>
            <w:r w:rsidR="00820497">
              <w:rPr>
                <w:rFonts w:eastAsia="Times New Roman" w:cs="Times New Roman"/>
                <w:color w:val="000000"/>
                <w:sz w:val="20"/>
                <w:szCs w:val="20"/>
                <w:lang w:val="fr-FR"/>
              </w:rPr>
              <w:t xml:space="preserve"> </w:t>
            </w:r>
            <w:r w:rsidR="00820497" w:rsidRPr="00C9743A">
              <w:rPr>
                <w:sz w:val="20"/>
                <w:szCs w:val="20"/>
                <w:lang w:val="fr-FR"/>
              </w:rPr>
              <w:sym w:font="Wingdings" w:char="F0E0"/>
            </w:r>
            <w:r w:rsidR="00820497" w:rsidRPr="00C9743A">
              <w:rPr>
                <w:sz w:val="20"/>
                <w:szCs w:val="20"/>
                <w:lang w:val="fr-FR"/>
              </w:rPr>
              <w:t xml:space="preserve"> </w:t>
            </w:r>
            <w:r w:rsidR="00820497">
              <w:rPr>
                <w:sz w:val="20"/>
                <w:szCs w:val="20"/>
                <w:lang w:val="fr-FR"/>
              </w:rPr>
              <w:t xml:space="preserve">Sauter les questions E5 </w:t>
            </w:r>
            <w:r w:rsidR="00820497">
              <w:rPr>
                <w:i/>
                <w:sz w:val="20"/>
                <w:szCs w:val="20"/>
                <w:lang w:val="fr-FR"/>
              </w:rPr>
              <w:t>à</w:t>
            </w:r>
            <w:r w:rsidR="00820497">
              <w:rPr>
                <w:sz w:val="20"/>
                <w:szCs w:val="20"/>
                <w:lang w:val="fr-FR"/>
              </w:rPr>
              <w:t xml:space="preserve"> E15</w:t>
            </w:r>
            <w:r w:rsidR="00820497" w:rsidRPr="00C9743A">
              <w:rPr>
                <w:rFonts w:eastAsia="Times New Roman" w:cs="Times New Roman"/>
                <w:color w:val="000000"/>
                <w:sz w:val="20"/>
                <w:szCs w:val="20"/>
                <w:lang w:val="fr-FR"/>
              </w:rPr>
              <w:t xml:space="preserve">                     </w:t>
            </w:r>
            <w:r w:rsidR="003C31E2" w:rsidRPr="00C9743A">
              <w:rPr>
                <w:rFonts w:eastAsia="Times New Roman" w:cs="Times New Roman"/>
                <w:color w:val="000000"/>
                <w:sz w:val="20"/>
                <w:szCs w:val="20"/>
                <w:lang w:val="fr-FR"/>
              </w:rPr>
              <w:t xml:space="preserve">                                </w:t>
            </w:r>
          </w:p>
          <w:p w14:paraId="1BF4021D" w14:textId="40B945B0" w:rsidR="003C31E2" w:rsidRPr="00820497" w:rsidRDefault="0078180B" w:rsidP="00820497">
            <w:pPr>
              <w:spacing w:line="276" w:lineRule="auto"/>
              <w:rPr>
                <w:b/>
                <w:sz w:val="20"/>
                <w:szCs w:val="20"/>
                <w:lang w:val="fr-FR"/>
              </w:rPr>
            </w:pPr>
            <w:sdt>
              <w:sdtPr>
                <w:rPr>
                  <w:sz w:val="20"/>
                  <w:szCs w:val="20"/>
                  <w:lang w:val="fr-FR"/>
                </w:rPr>
                <w:id w:val="-508360776"/>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82345E">
              <w:rPr>
                <w:rFonts w:eastAsia="Times New Roman" w:cs="Times New Roman"/>
                <w:color w:val="000000"/>
                <w:sz w:val="20"/>
                <w:szCs w:val="20"/>
                <w:lang w:val="fr-FR"/>
              </w:rPr>
              <w:t>Seau</w:t>
            </w:r>
            <w:r w:rsidR="00820497">
              <w:rPr>
                <w:rFonts w:eastAsia="Times New Roman" w:cs="Times New Roman"/>
                <w:color w:val="000000"/>
                <w:sz w:val="20"/>
                <w:szCs w:val="20"/>
                <w:lang w:val="fr-FR"/>
              </w:rPr>
              <w:t xml:space="preserve"> </w:t>
            </w:r>
            <w:r w:rsidR="00820497" w:rsidRPr="00C9743A">
              <w:rPr>
                <w:sz w:val="20"/>
                <w:szCs w:val="20"/>
                <w:lang w:val="fr-FR"/>
              </w:rPr>
              <w:sym w:font="Wingdings" w:char="F0E0"/>
            </w:r>
            <w:r w:rsidR="00820497" w:rsidRPr="00C9743A">
              <w:rPr>
                <w:sz w:val="20"/>
                <w:szCs w:val="20"/>
                <w:lang w:val="fr-FR"/>
              </w:rPr>
              <w:t xml:space="preserve"> </w:t>
            </w:r>
            <w:r w:rsidR="00820497">
              <w:rPr>
                <w:sz w:val="20"/>
                <w:szCs w:val="20"/>
                <w:lang w:val="fr-FR"/>
              </w:rPr>
              <w:t xml:space="preserve">Sauter les questions E5 </w:t>
            </w:r>
            <w:r w:rsidR="00820497">
              <w:rPr>
                <w:i/>
                <w:sz w:val="20"/>
                <w:szCs w:val="20"/>
                <w:lang w:val="fr-FR"/>
              </w:rPr>
              <w:t>à</w:t>
            </w:r>
            <w:r w:rsidR="00820497">
              <w:rPr>
                <w:sz w:val="20"/>
                <w:szCs w:val="20"/>
                <w:lang w:val="fr-FR"/>
              </w:rPr>
              <w:t xml:space="preserve"> E15</w:t>
            </w:r>
            <w:r w:rsidR="00820497" w:rsidRPr="00C9743A">
              <w:rPr>
                <w:rFonts w:eastAsia="Times New Roman" w:cs="Times New Roman"/>
                <w:color w:val="000000"/>
                <w:sz w:val="20"/>
                <w:szCs w:val="20"/>
                <w:lang w:val="fr-FR"/>
              </w:rPr>
              <w:t xml:space="preserve">                     </w:t>
            </w:r>
            <w:r w:rsidR="003C31E2" w:rsidRPr="00C9743A">
              <w:rPr>
                <w:rFonts w:eastAsia="Times New Roman" w:cs="Times New Roman"/>
                <w:color w:val="000000"/>
                <w:sz w:val="20"/>
                <w:szCs w:val="20"/>
                <w:lang w:val="fr-FR"/>
              </w:rPr>
              <w:t xml:space="preserve">                       </w:t>
            </w:r>
          </w:p>
          <w:p w14:paraId="7B01E268" w14:textId="4EDA981E" w:rsidR="003C31E2" w:rsidRPr="00C9743A" w:rsidRDefault="0078180B" w:rsidP="00820497">
            <w:pPr>
              <w:spacing w:line="276" w:lineRule="auto"/>
              <w:rPr>
                <w:b/>
                <w:sz w:val="20"/>
                <w:szCs w:val="20"/>
                <w:lang w:val="fr-FR"/>
              </w:rPr>
            </w:pPr>
            <w:sdt>
              <w:sdtPr>
                <w:rPr>
                  <w:sz w:val="20"/>
                  <w:szCs w:val="20"/>
                  <w:lang w:val="fr-FR"/>
                </w:rPr>
                <w:id w:val="-221986024"/>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F201B6" w:rsidRPr="00C9743A">
              <w:rPr>
                <w:rFonts w:eastAsia="Times New Roman" w:cs="Times New Roman"/>
                <w:color w:val="000000"/>
                <w:sz w:val="20"/>
                <w:szCs w:val="20"/>
                <w:lang w:val="fr-FR"/>
              </w:rPr>
              <w:t>Autre</w:t>
            </w:r>
            <w:r w:rsidR="00820497">
              <w:rPr>
                <w:rFonts w:eastAsia="Times New Roman" w:cs="Times New Roman"/>
                <w:color w:val="000000"/>
                <w:sz w:val="20"/>
                <w:szCs w:val="20"/>
                <w:lang w:val="fr-FR"/>
              </w:rPr>
              <w:t xml:space="preserve"> </w:t>
            </w:r>
            <w:r w:rsidR="00820497" w:rsidRPr="00C9743A">
              <w:rPr>
                <w:sz w:val="20"/>
                <w:szCs w:val="20"/>
                <w:lang w:val="fr-FR"/>
              </w:rPr>
              <w:sym w:font="Wingdings" w:char="F0E0"/>
            </w:r>
            <w:r w:rsidR="00820497" w:rsidRPr="00C9743A">
              <w:rPr>
                <w:sz w:val="20"/>
                <w:szCs w:val="20"/>
                <w:lang w:val="fr-FR"/>
              </w:rPr>
              <w:t xml:space="preserve"> </w:t>
            </w:r>
            <w:r w:rsidR="00820497">
              <w:rPr>
                <w:sz w:val="20"/>
                <w:szCs w:val="20"/>
                <w:lang w:val="fr-FR"/>
              </w:rPr>
              <w:t xml:space="preserve">Sauter les questions E5 </w:t>
            </w:r>
            <w:r w:rsidR="00820497">
              <w:rPr>
                <w:i/>
                <w:sz w:val="20"/>
                <w:szCs w:val="20"/>
                <w:lang w:val="fr-FR"/>
              </w:rPr>
              <w:t>à</w:t>
            </w:r>
            <w:r w:rsidR="00820497">
              <w:rPr>
                <w:sz w:val="20"/>
                <w:szCs w:val="20"/>
                <w:lang w:val="fr-FR"/>
              </w:rPr>
              <w:t xml:space="preserve"> E15</w:t>
            </w:r>
            <w:r w:rsidR="00820497" w:rsidRPr="00C9743A">
              <w:rPr>
                <w:rFonts w:eastAsia="Times New Roman" w:cs="Times New Roman"/>
                <w:color w:val="000000"/>
                <w:sz w:val="20"/>
                <w:szCs w:val="20"/>
                <w:lang w:val="fr-FR"/>
              </w:rPr>
              <w:t xml:space="preserve">                     </w:t>
            </w:r>
          </w:p>
          <w:p w14:paraId="1257A1C0" w14:textId="3EDCEF33" w:rsidR="003C31E2" w:rsidRPr="00C9743A" w:rsidRDefault="0078180B" w:rsidP="00820497">
            <w:pPr>
              <w:spacing w:line="276" w:lineRule="auto"/>
              <w:rPr>
                <w:b/>
                <w:sz w:val="20"/>
                <w:szCs w:val="20"/>
                <w:lang w:val="fr-FR"/>
              </w:rPr>
            </w:pPr>
            <w:sdt>
              <w:sdtPr>
                <w:rPr>
                  <w:sz w:val="20"/>
                  <w:szCs w:val="20"/>
                  <w:lang w:val="fr-FR"/>
                </w:rPr>
                <w:id w:val="1654945003"/>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F201B6" w:rsidRPr="00C9743A">
              <w:rPr>
                <w:rFonts w:eastAsia="Times New Roman" w:cs="Times New Roman"/>
                <w:color w:val="000000"/>
                <w:sz w:val="20"/>
                <w:szCs w:val="20"/>
                <w:lang w:val="fr-FR"/>
              </w:rPr>
              <w:t>Ne sait pas</w:t>
            </w:r>
            <w:r w:rsidR="003C31E2" w:rsidRPr="00C9743A">
              <w:rPr>
                <w:rFonts w:eastAsia="Times New Roman" w:cs="Times New Roman"/>
                <w:color w:val="000000"/>
                <w:sz w:val="20"/>
                <w:szCs w:val="20"/>
                <w:lang w:val="fr-FR"/>
              </w:rPr>
              <w:t xml:space="preserve"> </w:t>
            </w:r>
            <w:r w:rsidR="00820497" w:rsidRPr="00C9743A">
              <w:rPr>
                <w:sz w:val="20"/>
                <w:szCs w:val="20"/>
                <w:lang w:val="fr-FR"/>
              </w:rPr>
              <w:sym w:font="Wingdings" w:char="F0E0"/>
            </w:r>
            <w:r w:rsidR="00820497" w:rsidRPr="00C9743A">
              <w:rPr>
                <w:sz w:val="20"/>
                <w:szCs w:val="20"/>
                <w:lang w:val="fr-FR"/>
              </w:rPr>
              <w:t xml:space="preserve"> </w:t>
            </w:r>
            <w:r w:rsidR="00820497">
              <w:rPr>
                <w:sz w:val="20"/>
                <w:szCs w:val="20"/>
                <w:lang w:val="fr-FR"/>
              </w:rPr>
              <w:t xml:space="preserve">Sauter les questions E5 </w:t>
            </w:r>
            <w:r w:rsidR="00820497">
              <w:rPr>
                <w:i/>
                <w:sz w:val="20"/>
                <w:szCs w:val="20"/>
                <w:lang w:val="fr-FR"/>
              </w:rPr>
              <w:t>à</w:t>
            </w:r>
            <w:r w:rsidR="00820497">
              <w:rPr>
                <w:sz w:val="20"/>
                <w:szCs w:val="20"/>
                <w:lang w:val="fr-FR"/>
              </w:rPr>
              <w:t xml:space="preserve"> E15</w:t>
            </w:r>
            <w:r w:rsidR="00820497" w:rsidRPr="00C9743A">
              <w:rPr>
                <w:rFonts w:eastAsia="Times New Roman" w:cs="Times New Roman"/>
                <w:color w:val="000000"/>
                <w:sz w:val="20"/>
                <w:szCs w:val="20"/>
                <w:lang w:val="fr-FR"/>
              </w:rPr>
              <w:t xml:space="preserve">                     </w:t>
            </w:r>
            <w:r w:rsidR="003C31E2" w:rsidRPr="00C9743A">
              <w:rPr>
                <w:rFonts w:eastAsia="Times New Roman" w:cs="Times New Roman"/>
                <w:color w:val="000000"/>
                <w:sz w:val="20"/>
                <w:szCs w:val="20"/>
                <w:lang w:val="fr-FR"/>
              </w:rPr>
              <w:tab/>
              <w:t xml:space="preserve">                            </w:t>
            </w:r>
          </w:p>
        </w:tc>
        <w:tc>
          <w:tcPr>
            <w:tcW w:w="2835" w:type="dxa"/>
          </w:tcPr>
          <w:p w14:paraId="46E500DE" w14:textId="77777777" w:rsidR="00F201B6" w:rsidRPr="00E31E81" w:rsidRDefault="00F201B6" w:rsidP="00F201B6">
            <w:pPr>
              <w:ind w:firstLine="0"/>
              <w:rPr>
                <w:sz w:val="18"/>
                <w:szCs w:val="20"/>
                <w:lang w:val="fr-FR"/>
              </w:rPr>
            </w:pPr>
            <w:r>
              <w:rPr>
                <w:sz w:val="18"/>
                <w:szCs w:val="20"/>
                <w:lang w:val="fr-FR"/>
              </w:rPr>
              <w:t xml:space="preserve">Ajouter des réponses alternatives si nécessaire. </w:t>
            </w:r>
          </w:p>
        </w:tc>
      </w:tr>
      <w:tr w:rsidR="003C31E2" w:rsidRPr="00B73759" w14:paraId="40AFB2C9" w14:textId="77777777" w:rsidTr="00D60BE0">
        <w:tc>
          <w:tcPr>
            <w:tcW w:w="6629" w:type="dxa"/>
          </w:tcPr>
          <w:p w14:paraId="0BB76EE4" w14:textId="77777777" w:rsidR="003C31E2" w:rsidRPr="00C9743A" w:rsidRDefault="0096766F" w:rsidP="00DD5B3B">
            <w:pPr>
              <w:spacing w:line="276" w:lineRule="auto"/>
              <w:ind w:firstLine="0"/>
              <w:rPr>
                <w:b/>
                <w:sz w:val="20"/>
                <w:szCs w:val="20"/>
                <w:lang w:val="fr-FR"/>
              </w:rPr>
            </w:pPr>
            <w:r>
              <w:rPr>
                <w:rFonts w:eastAsia="Times New Roman" w:cs="Times New Roman"/>
                <w:b/>
                <w:color w:val="000000"/>
                <w:sz w:val="20"/>
                <w:szCs w:val="20"/>
                <w:lang w:val="fr-FR"/>
              </w:rPr>
              <w:t>E</w:t>
            </w:r>
            <w:r w:rsidR="00DD5B3B" w:rsidRPr="00C9743A">
              <w:rPr>
                <w:rFonts w:eastAsia="Times New Roman" w:cs="Times New Roman"/>
                <w:b/>
                <w:color w:val="000000"/>
                <w:sz w:val="20"/>
                <w:szCs w:val="20"/>
                <w:lang w:val="fr-FR"/>
              </w:rPr>
              <w:t xml:space="preserve">2/ </w:t>
            </w:r>
            <w:r w:rsidR="00E23CE9" w:rsidRPr="00C9743A">
              <w:rPr>
                <w:rFonts w:eastAsia="Times New Roman" w:cs="Times New Roman"/>
                <w:b/>
                <w:color w:val="000000"/>
                <w:sz w:val="20"/>
                <w:szCs w:val="20"/>
                <w:lang w:val="fr-FR"/>
              </w:rPr>
              <w:t xml:space="preserve">À quel endroit les enfants de moins de 5 ans </w:t>
            </w:r>
            <w:proofErr w:type="spellStart"/>
            <w:r w:rsidR="00E23CE9" w:rsidRPr="00C9743A">
              <w:rPr>
                <w:rFonts w:eastAsia="Times New Roman" w:cs="Times New Roman"/>
                <w:b/>
                <w:color w:val="000000"/>
                <w:sz w:val="20"/>
                <w:szCs w:val="20"/>
                <w:lang w:val="fr-FR"/>
              </w:rPr>
              <w:t>font-ils</w:t>
            </w:r>
            <w:proofErr w:type="spellEnd"/>
            <w:r w:rsidR="00E23CE9" w:rsidRPr="00C9743A">
              <w:rPr>
                <w:rFonts w:eastAsia="Times New Roman" w:cs="Times New Roman"/>
                <w:b/>
                <w:color w:val="000000"/>
                <w:sz w:val="20"/>
                <w:szCs w:val="20"/>
                <w:lang w:val="fr-FR"/>
              </w:rPr>
              <w:t xml:space="preserve"> leur besoin? </w:t>
            </w:r>
            <w:r w:rsidR="003C31E2" w:rsidRPr="00C9743A">
              <w:rPr>
                <w:rFonts w:eastAsia="Times New Roman" w:cs="Times New Roman"/>
                <w:color w:val="000000"/>
                <w:sz w:val="20"/>
                <w:szCs w:val="20"/>
                <w:lang w:val="fr-FR"/>
              </w:rPr>
              <w:t>(</w:t>
            </w:r>
            <w:r w:rsidR="003C31E2" w:rsidRPr="00C9743A">
              <w:rPr>
                <w:rFonts w:eastAsia="Times New Roman" w:cs="Times New Roman"/>
                <w:i/>
                <w:color w:val="000000"/>
                <w:sz w:val="20"/>
                <w:szCs w:val="20"/>
                <w:lang w:val="fr-FR"/>
              </w:rPr>
              <w:t>C</w:t>
            </w:r>
            <w:r w:rsidR="00E23CE9" w:rsidRPr="00C9743A">
              <w:rPr>
                <w:rFonts w:eastAsia="Times New Roman" w:cs="Times New Roman"/>
                <w:i/>
                <w:color w:val="000000"/>
                <w:sz w:val="20"/>
                <w:szCs w:val="20"/>
                <w:lang w:val="fr-FR"/>
              </w:rPr>
              <w:t>ocher une case</w:t>
            </w:r>
            <w:r w:rsidR="003C31E2" w:rsidRPr="00C9743A">
              <w:rPr>
                <w:rFonts w:eastAsia="Times New Roman" w:cs="Times New Roman"/>
                <w:color w:val="000000"/>
                <w:sz w:val="20"/>
                <w:szCs w:val="20"/>
                <w:lang w:val="fr-FR"/>
              </w:rPr>
              <w:t>)</w:t>
            </w:r>
          </w:p>
          <w:p w14:paraId="1725D787" w14:textId="77777777" w:rsidR="0096766F" w:rsidRPr="00C9743A" w:rsidRDefault="0078180B" w:rsidP="0096766F">
            <w:pPr>
              <w:spacing w:line="276" w:lineRule="auto"/>
              <w:rPr>
                <w:b/>
                <w:sz w:val="20"/>
                <w:szCs w:val="20"/>
                <w:lang w:val="fr-FR"/>
              </w:rPr>
            </w:pPr>
            <w:sdt>
              <w:sdtPr>
                <w:rPr>
                  <w:sz w:val="20"/>
                  <w:szCs w:val="20"/>
                  <w:lang w:val="fr-FR"/>
                </w:rPr>
                <w:id w:val="269352713"/>
              </w:sdtPr>
              <w:sdtContent>
                <w:r w:rsidR="0096766F" w:rsidRPr="00C9743A">
                  <w:rPr>
                    <w:rFonts w:ascii="MS Gothic" w:eastAsia="MS Gothic" w:hAnsi="MS Gothic" w:cs="MS Gothic"/>
                    <w:sz w:val="20"/>
                    <w:szCs w:val="20"/>
                    <w:lang w:val="fr-FR"/>
                  </w:rPr>
                  <w:t>☐</w:t>
                </w:r>
              </w:sdtContent>
            </w:sdt>
            <w:r w:rsidR="0096766F" w:rsidRPr="00C9743A">
              <w:rPr>
                <w:rFonts w:eastAsia="Times New Roman" w:cs="Times New Roman"/>
                <w:color w:val="000000"/>
                <w:sz w:val="20"/>
                <w:szCs w:val="20"/>
                <w:lang w:val="fr-FR"/>
              </w:rPr>
              <w:t xml:space="preserve"> Latrine familiale</w:t>
            </w:r>
          </w:p>
          <w:p w14:paraId="21CA2073" w14:textId="77777777" w:rsidR="003C31E2" w:rsidRPr="00C9743A" w:rsidRDefault="0078180B" w:rsidP="0096766F">
            <w:pPr>
              <w:spacing w:line="276" w:lineRule="auto"/>
              <w:rPr>
                <w:b/>
                <w:sz w:val="20"/>
                <w:szCs w:val="20"/>
                <w:lang w:val="fr-FR"/>
              </w:rPr>
            </w:pPr>
            <w:sdt>
              <w:sdtPr>
                <w:rPr>
                  <w:sz w:val="20"/>
                  <w:szCs w:val="20"/>
                  <w:lang w:val="fr-FR"/>
                </w:rPr>
                <w:id w:val="1578399059"/>
              </w:sdtPr>
              <w:sdtContent>
                <w:r w:rsidR="0096766F" w:rsidRPr="00C9743A">
                  <w:rPr>
                    <w:rFonts w:ascii="MS Gothic" w:eastAsia="MS Gothic" w:hAnsi="MS Gothic" w:cs="MS Gothic"/>
                    <w:sz w:val="20"/>
                    <w:szCs w:val="20"/>
                    <w:lang w:val="fr-FR"/>
                  </w:rPr>
                  <w:t>☐</w:t>
                </w:r>
              </w:sdtContent>
            </w:sdt>
            <w:r w:rsidR="0096766F" w:rsidRPr="00C9743A">
              <w:rPr>
                <w:rFonts w:eastAsia="Times New Roman" w:cs="Times New Roman"/>
                <w:color w:val="000000"/>
                <w:sz w:val="20"/>
                <w:szCs w:val="20"/>
                <w:lang w:val="fr-FR"/>
              </w:rPr>
              <w:t xml:space="preserve"> Latrine communautaire                                       </w:t>
            </w:r>
            <w:r w:rsidR="003C31E2" w:rsidRPr="00C9743A">
              <w:rPr>
                <w:rFonts w:eastAsia="Times New Roman" w:cs="Times New Roman"/>
                <w:color w:val="000000"/>
                <w:sz w:val="20"/>
                <w:szCs w:val="20"/>
                <w:lang w:val="fr-FR"/>
              </w:rPr>
              <w:tab/>
            </w:r>
            <w:r w:rsidR="003C31E2" w:rsidRPr="00C9743A">
              <w:rPr>
                <w:rFonts w:eastAsia="Times New Roman" w:cs="Times New Roman"/>
                <w:color w:val="000000"/>
                <w:sz w:val="20"/>
                <w:szCs w:val="20"/>
                <w:lang w:val="fr-FR"/>
              </w:rPr>
              <w:tab/>
            </w:r>
          </w:p>
          <w:p w14:paraId="624B9D6A" w14:textId="77777777" w:rsidR="003C31E2" w:rsidRPr="00C9743A" w:rsidRDefault="0078180B" w:rsidP="00DD5B3B">
            <w:pPr>
              <w:spacing w:line="276" w:lineRule="auto"/>
              <w:rPr>
                <w:b/>
                <w:sz w:val="20"/>
                <w:szCs w:val="20"/>
                <w:lang w:val="fr-FR"/>
              </w:rPr>
            </w:pPr>
            <w:sdt>
              <w:sdtPr>
                <w:rPr>
                  <w:sz w:val="20"/>
                  <w:szCs w:val="20"/>
                  <w:lang w:val="fr-FR"/>
                </w:rPr>
                <w:id w:val="931706694"/>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 xml:space="preserve">Défécation </w:t>
            </w:r>
            <w:r w:rsidR="00E23CE9" w:rsidRPr="00C9743A">
              <w:rPr>
                <w:sz w:val="20"/>
                <w:szCs w:val="20"/>
                <w:lang w:val="fr-FR"/>
              </w:rPr>
              <w:t>à</w:t>
            </w:r>
            <w:r w:rsidR="00E23CE9" w:rsidRPr="00C9743A">
              <w:rPr>
                <w:rFonts w:eastAsia="Times New Roman" w:cs="Times New Roman"/>
                <w:color w:val="000000"/>
                <w:sz w:val="20"/>
                <w:szCs w:val="20"/>
                <w:lang w:val="fr-FR"/>
              </w:rPr>
              <w:t xml:space="preserve"> l’air libre                     </w:t>
            </w:r>
            <w:r w:rsidR="003C31E2" w:rsidRPr="00C9743A">
              <w:rPr>
                <w:rFonts w:eastAsia="Times New Roman" w:cs="Times New Roman"/>
                <w:color w:val="000000"/>
                <w:sz w:val="20"/>
                <w:szCs w:val="20"/>
                <w:lang w:val="fr-FR"/>
              </w:rPr>
              <w:tab/>
            </w:r>
            <w:r w:rsidR="003C31E2" w:rsidRPr="00C9743A">
              <w:rPr>
                <w:rFonts w:eastAsia="Times New Roman" w:cs="Times New Roman"/>
                <w:color w:val="000000"/>
                <w:sz w:val="20"/>
                <w:szCs w:val="20"/>
                <w:lang w:val="fr-FR"/>
              </w:rPr>
              <w:tab/>
            </w:r>
          </w:p>
          <w:p w14:paraId="09E2C9D9" w14:textId="77777777" w:rsidR="003C31E2" w:rsidRPr="00C9743A" w:rsidRDefault="0078180B" w:rsidP="00DD5B3B">
            <w:pPr>
              <w:spacing w:line="276" w:lineRule="auto"/>
              <w:rPr>
                <w:b/>
                <w:sz w:val="20"/>
                <w:szCs w:val="20"/>
                <w:lang w:val="fr-FR"/>
              </w:rPr>
            </w:pPr>
            <w:sdt>
              <w:sdtPr>
                <w:rPr>
                  <w:sz w:val="20"/>
                  <w:szCs w:val="20"/>
                  <w:lang w:val="fr-FR"/>
                </w:rPr>
                <w:id w:val="-504366737"/>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Sac en plastique</w:t>
            </w:r>
            <w:r w:rsidR="003C31E2" w:rsidRPr="00C9743A">
              <w:rPr>
                <w:rFonts w:eastAsia="Times New Roman" w:cs="Times New Roman"/>
                <w:color w:val="000000"/>
                <w:sz w:val="20"/>
                <w:szCs w:val="20"/>
                <w:lang w:val="fr-FR"/>
              </w:rPr>
              <w:t xml:space="preserve"> </w:t>
            </w:r>
            <w:r w:rsidR="003C31E2" w:rsidRPr="00C9743A">
              <w:rPr>
                <w:sz w:val="20"/>
                <w:szCs w:val="20"/>
                <w:lang w:val="fr-FR"/>
              </w:rPr>
              <w:t xml:space="preserve">       </w:t>
            </w:r>
            <w:r w:rsidR="003C31E2" w:rsidRPr="00C9743A">
              <w:rPr>
                <w:rFonts w:eastAsia="Times New Roman" w:cs="Times New Roman"/>
                <w:color w:val="000000"/>
                <w:sz w:val="20"/>
                <w:szCs w:val="20"/>
                <w:lang w:val="fr-FR"/>
              </w:rPr>
              <w:tab/>
              <w:t xml:space="preserve"> </w:t>
            </w:r>
            <w:r w:rsidR="003C31E2" w:rsidRPr="00C9743A">
              <w:rPr>
                <w:rFonts w:eastAsia="Times New Roman" w:cs="Times New Roman"/>
                <w:color w:val="000000"/>
                <w:sz w:val="20"/>
                <w:szCs w:val="20"/>
                <w:lang w:val="fr-FR"/>
              </w:rPr>
              <w:tab/>
            </w:r>
          </w:p>
          <w:p w14:paraId="5C66313E" w14:textId="77777777" w:rsidR="003C31E2" w:rsidRPr="00C9743A" w:rsidRDefault="0078180B" w:rsidP="00DD5B3B">
            <w:pPr>
              <w:spacing w:line="276" w:lineRule="auto"/>
              <w:rPr>
                <w:b/>
                <w:sz w:val="20"/>
                <w:szCs w:val="20"/>
                <w:lang w:val="fr-FR"/>
              </w:rPr>
            </w:pPr>
            <w:sdt>
              <w:sdtPr>
                <w:rPr>
                  <w:sz w:val="20"/>
                  <w:szCs w:val="20"/>
                  <w:lang w:val="fr-FR"/>
                </w:rPr>
                <w:id w:val="508872143"/>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Autre</w:t>
            </w:r>
          </w:p>
          <w:p w14:paraId="577C0631" w14:textId="77777777" w:rsidR="003C31E2" w:rsidRPr="00C9743A" w:rsidRDefault="0078180B" w:rsidP="00DD5B3B">
            <w:pPr>
              <w:spacing w:line="276" w:lineRule="auto"/>
              <w:rPr>
                <w:b/>
                <w:sz w:val="20"/>
                <w:szCs w:val="20"/>
                <w:lang w:val="fr-FR"/>
              </w:rPr>
            </w:pPr>
            <w:sdt>
              <w:sdtPr>
                <w:rPr>
                  <w:sz w:val="20"/>
                  <w:szCs w:val="20"/>
                  <w:lang w:val="fr-FR"/>
                </w:rPr>
                <w:id w:val="-1028868685"/>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Ne sait pas</w:t>
            </w:r>
            <w:r w:rsidR="003C31E2" w:rsidRPr="00C9743A">
              <w:rPr>
                <w:rFonts w:eastAsia="Times New Roman" w:cs="Times New Roman"/>
                <w:color w:val="000000"/>
                <w:sz w:val="20"/>
                <w:szCs w:val="20"/>
                <w:lang w:val="fr-FR"/>
              </w:rPr>
              <w:t xml:space="preserve"> </w:t>
            </w:r>
            <w:r w:rsidR="003C31E2" w:rsidRPr="00C9743A">
              <w:rPr>
                <w:rFonts w:eastAsia="Times New Roman" w:cs="Times New Roman"/>
                <w:i/>
                <w:color w:val="000000"/>
                <w:sz w:val="20"/>
                <w:szCs w:val="20"/>
                <w:lang w:val="fr-FR"/>
              </w:rPr>
              <w:t xml:space="preserve">                             </w:t>
            </w:r>
            <w:r w:rsidR="003C31E2" w:rsidRPr="00C9743A">
              <w:rPr>
                <w:rFonts w:eastAsia="Times New Roman" w:cs="Times New Roman"/>
                <w:color w:val="000000"/>
                <w:sz w:val="20"/>
                <w:szCs w:val="20"/>
                <w:lang w:val="fr-FR"/>
              </w:rPr>
              <w:t xml:space="preserve">  </w:t>
            </w:r>
          </w:p>
          <w:p w14:paraId="4C066A81" w14:textId="77777777" w:rsidR="003C31E2" w:rsidRPr="00C9743A" w:rsidRDefault="0078180B" w:rsidP="0096766F">
            <w:pPr>
              <w:spacing w:line="276" w:lineRule="auto"/>
              <w:rPr>
                <w:b/>
                <w:sz w:val="20"/>
                <w:szCs w:val="20"/>
                <w:lang w:val="fr-FR"/>
              </w:rPr>
            </w:pPr>
            <w:sdt>
              <w:sdtPr>
                <w:rPr>
                  <w:sz w:val="20"/>
                  <w:szCs w:val="20"/>
                  <w:lang w:val="fr-FR"/>
                </w:rPr>
                <w:id w:val="101002214"/>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Pas d’enfant de moins de 5 ans</w:t>
            </w:r>
            <w:r w:rsidR="00DD5B3B" w:rsidRPr="00C9743A">
              <w:rPr>
                <w:rFonts w:eastAsia="Times New Roman" w:cs="Times New Roman"/>
                <w:color w:val="000000"/>
                <w:sz w:val="20"/>
                <w:szCs w:val="20"/>
                <w:lang w:val="fr-FR"/>
              </w:rPr>
              <w:t xml:space="preserve"> </w:t>
            </w:r>
            <w:r w:rsidR="00DD5B3B" w:rsidRPr="00C9743A">
              <w:rPr>
                <w:rFonts w:eastAsia="Times New Roman" w:cs="Times New Roman"/>
                <w:color w:val="000000"/>
                <w:sz w:val="20"/>
                <w:szCs w:val="20"/>
                <w:lang w:val="fr-FR"/>
              </w:rPr>
              <w:sym w:font="Wingdings" w:char="F0E0"/>
            </w:r>
            <w:r w:rsidR="00DD5B3B" w:rsidRPr="00C9743A">
              <w:rPr>
                <w:rFonts w:eastAsia="Times New Roman" w:cs="Times New Roman"/>
                <w:color w:val="000000"/>
                <w:sz w:val="20"/>
                <w:szCs w:val="20"/>
                <w:lang w:val="fr-FR"/>
              </w:rPr>
              <w:t xml:space="preserve"> </w:t>
            </w:r>
            <w:r w:rsidR="00E23CE9" w:rsidRPr="00C9743A">
              <w:rPr>
                <w:rFonts w:eastAsia="Times New Roman" w:cs="Times New Roman"/>
                <w:i/>
                <w:color w:val="000000"/>
                <w:sz w:val="20"/>
                <w:szCs w:val="20"/>
                <w:lang w:val="fr-FR"/>
              </w:rPr>
              <w:t>Continuer à</w:t>
            </w:r>
            <w:r w:rsidR="00DD5B3B" w:rsidRPr="00C9743A">
              <w:rPr>
                <w:rFonts w:eastAsia="Times New Roman" w:cs="Times New Roman"/>
                <w:i/>
                <w:color w:val="000000"/>
                <w:sz w:val="20"/>
                <w:szCs w:val="20"/>
                <w:lang w:val="fr-FR"/>
              </w:rPr>
              <w:t xml:space="preserve"> </w:t>
            </w:r>
            <w:r w:rsidR="0096766F">
              <w:rPr>
                <w:rFonts w:eastAsia="Times New Roman" w:cs="Times New Roman"/>
                <w:i/>
                <w:color w:val="000000"/>
                <w:sz w:val="20"/>
                <w:szCs w:val="20"/>
                <w:lang w:val="fr-FR"/>
              </w:rPr>
              <w:t>E</w:t>
            </w:r>
            <w:r w:rsidR="00DD5B3B" w:rsidRPr="00C9743A">
              <w:rPr>
                <w:rFonts w:eastAsia="Times New Roman" w:cs="Times New Roman"/>
                <w:i/>
                <w:color w:val="000000"/>
                <w:sz w:val="20"/>
                <w:szCs w:val="20"/>
                <w:lang w:val="fr-FR"/>
              </w:rPr>
              <w:t>4</w:t>
            </w:r>
            <w:r w:rsidR="003C31E2" w:rsidRPr="00C9743A">
              <w:rPr>
                <w:rFonts w:eastAsia="Times New Roman" w:cs="Times New Roman"/>
                <w:i/>
                <w:color w:val="000000"/>
                <w:sz w:val="20"/>
                <w:szCs w:val="20"/>
                <w:lang w:val="fr-FR"/>
              </w:rPr>
              <w:tab/>
            </w:r>
            <w:r w:rsidR="003C31E2" w:rsidRPr="00C9743A">
              <w:rPr>
                <w:rFonts w:eastAsia="Times New Roman" w:cs="Times New Roman"/>
                <w:color w:val="000000"/>
                <w:sz w:val="20"/>
                <w:szCs w:val="20"/>
                <w:lang w:val="fr-FR"/>
              </w:rPr>
              <w:t xml:space="preserve">             </w:t>
            </w:r>
          </w:p>
        </w:tc>
        <w:tc>
          <w:tcPr>
            <w:tcW w:w="2835" w:type="dxa"/>
          </w:tcPr>
          <w:p w14:paraId="2D30B580" w14:textId="77777777" w:rsidR="003C31E2" w:rsidRPr="00E31E81" w:rsidRDefault="003C31E2" w:rsidP="003C31E2">
            <w:pPr>
              <w:ind w:firstLine="0"/>
              <w:rPr>
                <w:b/>
                <w:sz w:val="18"/>
                <w:szCs w:val="20"/>
                <w:lang w:val="fr-FR"/>
              </w:rPr>
            </w:pPr>
          </w:p>
        </w:tc>
      </w:tr>
      <w:tr w:rsidR="003C31E2" w:rsidRPr="00E31E81" w14:paraId="010CE110" w14:textId="77777777" w:rsidTr="00D60BE0">
        <w:tc>
          <w:tcPr>
            <w:tcW w:w="6629" w:type="dxa"/>
          </w:tcPr>
          <w:p w14:paraId="2F6AA735" w14:textId="77777777" w:rsidR="003C31E2" w:rsidRPr="00C9743A" w:rsidRDefault="0096766F" w:rsidP="00DD5B3B">
            <w:pPr>
              <w:spacing w:line="276" w:lineRule="auto"/>
              <w:ind w:firstLine="0"/>
              <w:rPr>
                <w:rFonts w:eastAsia="Times New Roman" w:cs="Times New Roman"/>
                <w:b/>
                <w:color w:val="000000"/>
                <w:sz w:val="20"/>
                <w:szCs w:val="20"/>
                <w:lang w:val="fr-FR"/>
              </w:rPr>
            </w:pPr>
            <w:r>
              <w:rPr>
                <w:rFonts w:eastAsia="Times New Roman" w:cs="Times New Roman"/>
                <w:b/>
                <w:color w:val="000000"/>
                <w:sz w:val="20"/>
                <w:szCs w:val="20"/>
                <w:lang w:val="fr-FR"/>
              </w:rPr>
              <w:t>E</w:t>
            </w:r>
            <w:r w:rsidR="00DD5B3B" w:rsidRPr="00C9743A">
              <w:rPr>
                <w:rFonts w:eastAsia="Times New Roman" w:cs="Times New Roman"/>
                <w:b/>
                <w:color w:val="000000"/>
                <w:sz w:val="20"/>
                <w:szCs w:val="20"/>
                <w:lang w:val="fr-FR"/>
              </w:rPr>
              <w:t xml:space="preserve">3/ </w:t>
            </w:r>
            <w:r w:rsidR="00E23CE9" w:rsidRPr="00C9743A">
              <w:rPr>
                <w:rFonts w:eastAsia="Times New Roman" w:cs="Times New Roman"/>
                <w:b/>
                <w:color w:val="000000"/>
                <w:sz w:val="20"/>
                <w:szCs w:val="20"/>
                <w:lang w:val="fr-FR"/>
              </w:rPr>
              <w:t>S’il y’a des enfants de moins de 5 ans qui n'utilisent pas la latrine, qu'est-ce qui est fait avec les excréments?</w:t>
            </w:r>
            <w:r w:rsidR="00DD5B3B" w:rsidRPr="00C9743A">
              <w:rPr>
                <w:rFonts w:eastAsia="Times New Roman" w:cs="Times New Roman"/>
                <w:b/>
                <w:color w:val="000000"/>
                <w:sz w:val="20"/>
                <w:szCs w:val="20"/>
                <w:lang w:val="fr-FR"/>
              </w:rPr>
              <w:t xml:space="preserve"> </w:t>
            </w:r>
            <w:r w:rsidR="00DD5B3B" w:rsidRPr="00C9743A">
              <w:rPr>
                <w:rFonts w:eastAsia="Times New Roman" w:cs="Times New Roman"/>
                <w:color w:val="000000"/>
                <w:sz w:val="20"/>
                <w:szCs w:val="20"/>
                <w:lang w:val="fr-FR"/>
              </w:rPr>
              <w:t>(</w:t>
            </w:r>
            <w:r w:rsidR="00E23CE9" w:rsidRPr="00C9743A">
              <w:rPr>
                <w:rFonts w:eastAsia="Times New Roman" w:cs="Times New Roman"/>
                <w:i/>
                <w:color w:val="000000"/>
                <w:sz w:val="20"/>
                <w:szCs w:val="20"/>
                <w:lang w:val="fr-FR"/>
              </w:rPr>
              <w:t>Cocher une case</w:t>
            </w:r>
            <w:r w:rsidR="00DD5B3B" w:rsidRPr="00C9743A">
              <w:rPr>
                <w:rFonts w:eastAsia="Times New Roman" w:cs="Times New Roman"/>
                <w:color w:val="000000"/>
                <w:sz w:val="20"/>
                <w:szCs w:val="20"/>
                <w:lang w:val="fr-FR"/>
              </w:rPr>
              <w:t>)</w:t>
            </w:r>
          </w:p>
          <w:p w14:paraId="299D5C18" w14:textId="77777777" w:rsidR="003C31E2" w:rsidRPr="00C9743A" w:rsidRDefault="0078180B" w:rsidP="00DD5B3B">
            <w:pPr>
              <w:spacing w:line="276" w:lineRule="auto"/>
              <w:rPr>
                <w:rFonts w:eastAsia="Times New Roman" w:cs="Times New Roman"/>
                <w:color w:val="000000"/>
                <w:sz w:val="20"/>
                <w:szCs w:val="20"/>
                <w:lang w:val="fr-FR"/>
              </w:rPr>
            </w:pPr>
            <w:sdt>
              <w:sdtPr>
                <w:rPr>
                  <w:sz w:val="20"/>
                  <w:szCs w:val="20"/>
                  <w:lang w:val="fr-FR"/>
                </w:rPr>
                <w:id w:val="794952937"/>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Ramassé et jeté dans la latrine</w:t>
            </w:r>
          </w:p>
          <w:p w14:paraId="14E2D545" w14:textId="76F85D58" w:rsidR="003C31E2" w:rsidRPr="00C9743A" w:rsidRDefault="0078180B" w:rsidP="00DD5B3B">
            <w:pPr>
              <w:spacing w:line="276" w:lineRule="auto"/>
              <w:rPr>
                <w:rFonts w:eastAsia="Times New Roman" w:cs="Times New Roman"/>
                <w:color w:val="000000"/>
                <w:sz w:val="20"/>
                <w:szCs w:val="20"/>
                <w:lang w:val="fr-FR"/>
              </w:rPr>
            </w:pPr>
            <w:sdt>
              <w:sdtPr>
                <w:rPr>
                  <w:sz w:val="20"/>
                  <w:szCs w:val="20"/>
                  <w:lang w:val="fr-FR"/>
                </w:rPr>
                <w:id w:val="-1436744179"/>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Ramassé et jeté a</w:t>
            </w:r>
            <w:r w:rsidR="00F815C0">
              <w:rPr>
                <w:rFonts w:eastAsia="Times New Roman" w:cs="Times New Roman"/>
                <w:color w:val="000000"/>
                <w:sz w:val="20"/>
                <w:szCs w:val="20"/>
                <w:lang w:val="fr-FR"/>
              </w:rPr>
              <w:t>illeurs</w:t>
            </w:r>
          </w:p>
          <w:p w14:paraId="5D1C75A8" w14:textId="77777777" w:rsidR="003C31E2" w:rsidRPr="00C9743A" w:rsidRDefault="0078180B" w:rsidP="00DD5B3B">
            <w:pPr>
              <w:spacing w:line="276" w:lineRule="auto"/>
              <w:rPr>
                <w:rFonts w:eastAsia="Times New Roman" w:cs="Times New Roman"/>
                <w:color w:val="000000"/>
                <w:sz w:val="20"/>
                <w:szCs w:val="20"/>
                <w:lang w:val="fr-FR"/>
              </w:rPr>
            </w:pPr>
            <w:sdt>
              <w:sdtPr>
                <w:rPr>
                  <w:sz w:val="20"/>
                  <w:szCs w:val="20"/>
                  <w:lang w:val="fr-FR"/>
                </w:rPr>
                <w:id w:val="289254450"/>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Rien n’est fait avec</w:t>
            </w:r>
          </w:p>
          <w:p w14:paraId="27DA93B6" w14:textId="77777777" w:rsidR="00DD5B3B" w:rsidRPr="00C9743A" w:rsidRDefault="0078180B" w:rsidP="00DD5B3B">
            <w:pPr>
              <w:spacing w:line="276" w:lineRule="auto"/>
              <w:rPr>
                <w:rFonts w:eastAsia="Times New Roman" w:cs="Times New Roman"/>
                <w:color w:val="000000"/>
                <w:sz w:val="20"/>
                <w:szCs w:val="20"/>
                <w:lang w:val="fr-FR"/>
              </w:rPr>
            </w:pPr>
            <w:sdt>
              <w:sdtPr>
                <w:rPr>
                  <w:sz w:val="20"/>
                  <w:szCs w:val="20"/>
                  <w:lang w:val="fr-FR"/>
                </w:rPr>
                <w:id w:val="1897774067"/>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Enterré</w:t>
            </w:r>
          </w:p>
          <w:p w14:paraId="07617341" w14:textId="77777777" w:rsidR="003C31E2" w:rsidRPr="00C9743A" w:rsidRDefault="0078180B" w:rsidP="00DD5B3B">
            <w:pPr>
              <w:spacing w:line="276" w:lineRule="auto"/>
              <w:rPr>
                <w:rFonts w:eastAsia="Times New Roman" w:cs="Times New Roman"/>
                <w:color w:val="000000"/>
                <w:sz w:val="20"/>
                <w:szCs w:val="20"/>
                <w:lang w:val="fr-FR"/>
              </w:rPr>
            </w:pPr>
            <w:sdt>
              <w:sdtPr>
                <w:rPr>
                  <w:sz w:val="20"/>
                  <w:szCs w:val="20"/>
                  <w:lang w:val="fr-FR"/>
                </w:rPr>
                <w:id w:val="1423685058"/>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Autre</w:t>
            </w:r>
          </w:p>
          <w:p w14:paraId="408F38B0" w14:textId="77777777" w:rsidR="003C31E2" w:rsidRPr="00C9743A" w:rsidRDefault="0078180B" w:rsidP="00E23CE9">
            <w:pPr>
              <w:spacing w:line="276" w:lineRule="auto"/>
              <w:rPr>
                <w:rFonts w:eastAsia="Times New Roman" w:cs="Times New Roman"/>
                <w:b/>
                <w:color w:val="000000"/>
                <w:sz w:val="20"/>
                <w:szCs w:val="20"/>
                <w:lang w:val="fr-FR"/>
              </w:rPr>
            </w:pPr>
            <w:sdt>
              <w:sdtPr>
                <w:rPr>
                  <w:sz w:val="20"/>
                  <w:szCs w:val="20"/>
                  <w:lang w:val="fr-FR"/>
                </w:rPr>
                <w:id w:val="1190806976"/>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Ne sait pas</w:t>
            </w:r>
          </w:p>
        </w:tc>
        <w:tc>
          <w:tcPr>
            <w:tcW w:w="2835" w:type="dxa"/>
          </w:tcPr>
          <w:p w14:paraId="517E9AFE" w14:textId="77777777" w:rsidR="003C31E2" w:rsidRPr="00E31E81" w:rsidRDefault="003C31E2" w:rsidP="003C31E2">
            <w:pPr>
              <w:ind w:firstLine="0"/>
              <w:rPr>
                <w:b/>
                <w:sz w:val="18"/>
                <w:szCs w:val="20"/>
                <w:lang w:val="fr-FR"/>
              </w:rPr>
            </w:pPr>
          </w:p>
        </w:tc>
      </w:tr>
      <w:tr w:rsidR="003C31E2" w:rsidRPr="00B73759" w14:paraId="63B2251C" w14:textId="77777777" w:rsidTr="00D60BE0">
        <w:tc>
          <w:tcPr>
            <w:tcW w:w="6629" w:type="dxa"/>
          </w:tcPr>
          <w:p w14:paraId="6622CDAB" w14:textId="77777777" w:rsidR="003C31E2" w:rsidRPr="00C9743A" w:rsidRDefault="0096766F" w:rsidP="00DD5B3B">
            <w:pPr>
              <w:spacing w:line="276" w:lineRule="auto"/>
              <w:ind w:firstLine="0"/>
              <w:rPr>
                <w:rFonts w:cs="Times New Roman"/>
                <w:sz w:val="20"/>
                <w:szCs w:val="20"/>
                <w:lang w:val="fr-FR"/>
              </w:rPr>
            </w:pPr>
            <w:r>
              <w:rPr>
                <w:rFonts w:cs="Times New Roman"/>
                <w:b/>
                <w:sz w:val="20"/>
                <w:szCs w:val="20"/>
                <w:lang w:val="fr-FR"/>
              </w:rPr>
              <w:t>E</w:t>
            </w:r>
            <w:r w:rsidR="00DD5B3B" w:rsidRPr="00C9743A">
              <w:rPr>
                <w:rFonts w:cs="Times New Roman"/>
                <w:b/>
                <w:sz w:val="20"/>
                <w:szCs w:val="20"/>
                <w:lang w:val="fr-FR"/>
              </w:rPr>
              <w:t xml:space="preserve">4/ </w:t>
            </w:r>
            <w:r w:rsidR="00E23CE9" w:rsidRPr="00C9743A">
              <w:rPr>
                <w:rFonts w:cs="Times New Roman"/>
                <w:b/>
                <w:sz w:val="20"/>
                <w:szCs w:val="20"/>
                <w:lang w:val="fr-FR"/>
              </w:rPr>
              <w:t>Est-ce les membres adultes du ménage font parfois leur besoin dans les champs/nature (par exemple la nuit)? Si oui, pourquoi ?</w:t>
            </w:r>
            <w:r w:rsidR="003C31E2" w:rsidRPr="00C9743A">
              <w:rPr>
                <w:rFonts w:cs="Times New Roman"/>
                <w:b/>
                <w:sz w:val="20"/>
                <w:szCs w:val="20"/>
                <w:lang w:val="fr-FR"/>
              </w:rPr>
              <w:t xml:space="preserve"> </w:t>
            </w:r>
            <w:r w:rsidR="003C31E2" w:rsidRPr="00C9743A">
              <w:rPr>
                <w:rFonts w:cs="Times New Roman"/>
                <w:sz w:val="20"/>
                <w:szCs w:val="20"/>
                <w:lang w:val="fr-FR"/>
              </w:rPr>
              <w:t>(</w:t>
            </w:r>
            <w:r w:rsidR="00E23CE9" w:rsidRPr="00C9743A">
              <w:rPr>
                <w:rFonts w:cs="Times New Roman"/>
                <w:i/>
                <w:sz w:val="20"/>
                <w:szCs w:val="20"/>
                <w:lang w:val="fr-FR"/>
              </w:rPr>
              <w:t>Cocher une case</w:t>
            </w:r>
            <w:r w:rsidR="003C31E2" w:rsidRPr="00C9743A">
              <w:rPr>
                <w:rFonts w:cs="Times New Roman"/>
                <w:sz w:val="20"/>
                <w:szCs w:val="20"/>
                <w:lang w:val="fr-FR"/>
              </w:rPr>
              <w:t>)</w:t>
            </w:r>
          </w:p>
          <w:p w14:paraId="6039156D" w14:textId="4BCF00BA" w:rsidR="003C31E2" w:rsidRPr="00C9743A" w:rsidRDefault="0078180B" w:rsidP="00DD5B3B">
            <w:pPr>
              <w:textAlignment w:val="top"/>
              <w:rPr>
                <w:rFonts w:cstheme="minorHAnsi"/>
                <w:sz w:val="20"/>
                <w:szCs w:val="20"/>
                <w:lang w:val="fr-FR"/>
              </w:rPr>
            </w:pPr>
            <w:sdt>
              <w:sdtPr>
                <w:rPr>
                  <w:sz w:val="20"/>
                  <w:szCs w:val="20"/>
                  <w:lang w:val="fr-FR"/>
                </w:rPr>
                <w:id w:val="-863748808"/>
              </w:sdtPr>
              <w:sdtContent>
                <w:r w:rsidR="00DD5B3B" w:rsidRPr="00C9743A">
                  <w:rPr>
                    <w:rFonts w:ascii="MS Gothic" w:eastAsia="MS Gothic" w:hAnsi="MS Gothic" w:cs="MS Gothic"/>
                    <w:sz w:val="20"/>
                    <w:szCs w:val="20"/>
                    <w:lang w:val="fr-FR"/>
                  </w:rPr>
                  <w:t>☐</w:t>
                </w:r>
              </w:sdtContent>
            </w:sdt>
            <w:r w:rsidR="00DD5B3B" w:rsidRPr="00C9743A">
              <w:rPr>
                <w:rFonts w:eastAsia="Times New Roman" w:cs="Times New Roman"/>
                <w:color w:val="000000"/>
                <w:sz w:val="20"/>
                <w:szCs w:val="20"/>
                <w:lang w:val="fr-FR"/>
              </w:rPr>
              <w:t xml:space="preserve"> </w:t>
            </w:r>
            <w:r w:rsidR="00E23CE9" w:rsidRPr="00C9743A">
              <w:rPr>
                <w:rFonts w:eastAsia="Times New Roman" w:cs="Times New Roman"/>
                <w:color w:val="000000"/>
                <w:sz w:val="20"/>
                <w:szCs w:val="20"/>
                <w:lang w:val="fr-FR"/>
              </w:rPr>
              <w:t>Oui</w:t>
            </w:r>
            <w:r w:rsidR="00DD5B3B" w:rsidRPr="00C9743A">
              <w:rPr>
                <w:rFonts w:eastAsia="Times New Roman" w:cs="Times New Roman"/>
                <w:color w:val="000000"/>
                <w:sz w:val="20"/>
                <w:szCs w:val="20"/>
                <w:lang w:val="fr-FR"/>
              </w:rPr>
              <w:t xml:space="preserve"> </w:t>
            </w:r>
            <w:r w:rsidR="003C31E2" w:rsidRPr="00C9743A">
              <w:rPr>
                <w:rFonts w:eastAsia="Times New Roman"/>
                <w:sz w:val="20"/>
                <w:szCs w:val="20"/>
                <w:lang w:val="fr-FR"/>
              </w:rPr>
              <w:sym w:font="Wingdings" w:char="F0E0"/>
            </w:r>
            <w:r w:rsidR="003C31E2" w:rsidRPr="00C9743A">
              <w:rPr>
                <w:rFonts w:eastAsia="Times New Roman" w:cs="Times New Roman"/>
                <w:color w:val="000000"/>
                <w:sz w:val="20"/>
                <w:szCs w:val="20"/>
                <w:lang w:val="fr-FR"/>
              </w:rPr>
              <w:t xml:space="preserve"> </w:t>
            </w:r>
            <w:r w:rsidR="00E23CE9" w:rsidRPr="00C9743A">
              <w:rPr>
                <w:rFonts w:eastAsia="Times New Roman" w:cs="Times New Roman"/>
                <w:b/>
                <w:color w:val="000000"/>
                <w:sz w:val="20"/>
                <w:szCs w:val="20"/>
                <w:lang w:val="fr-FR"/>
              </w:rPr>
              <w:t>Pourquoi</w:t>
            </w:r>
            <w:r w:rsidR="003C31E2" w:rsidRPr="00C9743A">
              <w:rPr>
                <w:rFonts w:eastAsia="Times New Roman" w:cs="Times New Roman"/>
                <w:b/>
                <w:color w:val="000000"/>
                <w:sz w:val="20"/>
                <w:szCs w:val="20"/>
                <w:lang w:val="fr-FR"/>
              </w:rPr>
              <w:t xml:space="preserve">?      </w:t>
            </w:r>
            <w:r w:rsidR="003C31E2" w:rsidRPr="00C9743A">
              <w:rPr>
                <w:rFonts w:cstheme="minorHAnsi"/>
                <w:sz w:val="20"/>
                <w:szCs w:val="20"/>
                <w:lang w:val="fr-FR"/>
              </w:rPr>
              <w:t xml:space="preserve"> </w:t>
            </w:r>
            <w:sdt>
              <w:sdtPr>
                <w:rPr>
                  <w:rFonts w:cstheme="minorHAnsi"/>
                  <w:sz w:val="20"/>
                  <w:szCs w:val="20"/>
                  <w:lang w:val="fr-FR"/>
                </w:rPr>
                <w:id w:val="-1928337889"/>
              </w:sdtPr>
              <w:sdtContent>
                <w:r w:rsidR="00820497">
                  <w:rPr>
                    <w:rFonts w:cstheme="minorHAnsi"/>
                    <w:sz w:val="20"/>
                    <w:szCs w:val="20"/>
                    <w:lang w:val="fr-FR"/>
                  </w:rPr>
                  <w:t xml:space="preserve"> </w:t>
                </w:r>
                <w:r w:rsidR="003C31E2" w:rsidRPr="00C9743A">
                  <w:rPr>
                    <w:rFonts w:ascii="MS Gothic" w:eastAsia="MS Gothic" w:hAnsi="MS Gothic" w:cs="MS Gothic"/>
                    <w:sz w:val="20"/>
                    <w:szCs w:val="20"/>
                    <w:lang w:val="fr-FR"/>
                  </w:rPr>
                  <w:t>☐</w:t>
                </w:r>
              </w:sdtContent>
            </w:sdt>
            <w:r w:rsidR="003C31E2" w:rsidRPr="00C9743A">
              <w:rPr>
                <w:rFonts w:cstheme="minorHAnsi"/>
                <w:sz w:val="20"/>
                <w:szCs w:val="20"/>
                <w:lang w:val="fr-FR"/>
              </w:rPr>
              <w:t xml:space="preserve"> </w:t>
            </w:r>
            <w:r w:rsidR="00E23CE9" w:rsidRPr="00C9743A">
              <w:rPr>
                <w:rFonts w:cstheme="minorHAnsi"/>
                <w:sz w:val="20"/>
                <w:szCs w:val="20"/>
                <w:lang w:val="fr-FR"/>
              </w:rPr>
              <w:t>Pas de latrine</w:t>
            </w:r>
          </w:p>
          <w:p w14:paraId="08F7E904" w14:textId="77777777" w:rsidR="00E23CE9" w:rsidRPr="00C9743A" w:rsidRDefault="00E23CE9" w:rsidP="00E23CE9">
            <w:pPr>
              <w:spacing w:line="276" w:lineRule="auto"/>
              <w:rPr>
                <w:rFonts w:cstheme="minorHAnsi"/>
                <w:sz w:val="20"/>
                <w:szCs w:val="20"/>
                <w:lang w:val="fr-FR"/>
              </w:rPr>
            </w:pPr>
            <w:r w:rsidRPr="00C9743A">
              <w:rPr>
                <w:rFonts w:cstheme="minorHAnsi"/>
                <w:sz w:val="20"/>
                <w:szCs w:val="20"/>
                <w:lang w:val="fr-FR"/>
              </w:rPr>
              <w:t xml:space="preserve">                                             </w:t>
            </w:r>
            <w:sdt>
              <w:sdtPr>
                <w:rPr>
                  <w:rFonts w:cstheme="minorHAnsi"/>
                  <w:sz w:val="20"/>
                  <w:szCs w:val="20"/>
                  <w:lang w:val="fr-FR"/>
                </w:rPr>
                <w:id w:val="-29577121"/>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La latrine est trop loin</w:t>
            </w:r>
          </w:p>
          <w:p w14:paraId="29B2FFF1" w14:textId="77777777" w:rsidR="003C31E2" w:rsidRDefault="003C31E2" w:rsidP="003C31E2">
            <w:pPr>
              <w:spacing w:line="276" w:lineRule="auto"/>
              <w:rPr>
                <w:rFonts w:cstheme="minorHAnsi"/>
                <w:sz w:val="20"/>
                <w:szCs w:val="20"/>
                <w:lang w:val="fr-FR"/>
              </w:rPr>
            </w:pPr>
            <w:r w:rsidRPr="00C9743A">
              <w:rPr>
                <w:rFonts w:cstheme="minorHAnsi"/>
                <w:sz w:val="20"/>
                <w:szCs w:val="20"/>
                <w:lang w:val="fr-FR"/>
              </w:rPr>
              <w:t xml:space="preserve">            </w:t>
            </w:r>
            <w:r w:rsidR="00142128" w:rsidRPr="00C9743A">
              <w:rPr>
                <w:rFonts w:cstheme="minorHAnsi"/>
                <w:sz w:val="20"/>
                <w:szCs w:val="20"/>
                <w:lang w:val="fr-FR"/>
              </w:rPr>
              <w:t xml:space="preserve">                   </w:t>
            </w:r>
            <w:r w:rsidR="00E23CE9" w:rsidRPr="00C9743A">
              <w:rPr>
                <w:rFonts w:cstheme="minorHAnsi"/>
                <w:sz w:val="20"/>
                <w:szCs w:val="20"/>
                <w:lang w:val="fr-FR"/>
              </w:rPr>
              <w:t xml:space="preserve">         </w:t>
            </w:r>
            <w:r w:rsidR="00142128" w:rsidRPr="00C9743A">
              <w:rPr>
                <w:rFonts w:cstheme="minorHAnsi"/>
                <w:sz w:val="20"/>
                <w:szCs w:val="20"/>
                <w:lang w:val="fr-FR"/>
              </w:rPr>
              <w:t xml:space="preserve">    </w:t>
            </w:r>
            <w:r w:rsidRPr="00C9743A">
              <w:rPr>
                <w:rFonts w:cstheme="minorHAnsi"/>
                <w:sz w:val="20"/>
                <w:szCs w:val="20"/>
                <w:lang w:val="fr-FR"/>
              </w:rPr>
              <w:t xml:space="preserve"> </w:t>
            </w:r>
            <w:sdt>
              <w:sdtPr>
                <w:rPr>
                  <w:rFonts w:cstheme="minorHAnsi"/>
                  <w:sz w:val="20"/>
                  <w:szCs w:val="20"/>
                  <w:lang w:val="fr-FR"/>
                </w:rPr>
                <w:id w:val="-1389335240"/>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w:t>
            </w:r>
            <w:r w:rsidR="00E23CE9" w:rsidRPr="00C9743A">
              <w:rPr>
                <w:rFonts w:cstheme="minorHAnsi"/>
                <w:sz w:val="20"/>
                <w:szCs w:val="20"/>
                <w:lang w:val="fr-FR"/>
              </w:rPr>
              <w:t>Il fait trop sombre la nuit</w:t>
            </w:r>
          </w:p>
          <w:p w14:paraId="2347EA24" w14:textId="69A4C503" w:rsidR="00820497" w:rsidRPr="00C9743A" w:rsidRDefault="00820497" w:rsidP="00820497">
            <w:pPr>
              <w:spacing w:line="276" w:lineRule="auto"/>
              <w:rPr>
                <w:rFonts w:cstheme="minorHAnsi"/>
                <w:sz w:val="20"/>
                <w:szCs w:val="20"/>
                <w:lang w:val="fr-FR"/>
              </w:rPr>
            </w:pPr>
            <w:r>
              <w:rPr>
                <w:rFonts w:cstheme="minorHAnsi"/>
                <w:sz w:val="20"/>
                <w:szCs w:val="20"/>
                <w:lang w:val="fr-FR"/>
              </w:rPr>
              <w:t xml:space="preserve">                                             </w:t>
            </w:r>
            <w:sdt>
              <w:sdtPr>
                <w:rPr>
                  <w:rFonts w:cstheme="minorHAnsi"/>
                  <w:sz w:val="20"/>
                  <w:szCs w:val="20"/>
                  <w:lang w:val="fr-FR"/>
                </w:rPr>
                <w:id w:val="-1824648589"/>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w:t>
            </w:r>
            <w:r>
              <w:rPr>
                <w:rFonts w:cstheme="minorHAnsi"/>
                <w:sz w:val="20"/>
                <w:szCs w:val="20"/>
                <w:lang w:val="fr-FR"/>
              </w:rPr>
              <w:t>Trop fatigué</w:t>
            </w:r>
          </w:p>
          <w:p w14:paraId="531190F3" w14:textId="77777777" w:rsidR="003C31E2" w:rsidRPr="00C9743A" w:rsidRDefault="003C31E2" w:rsidP="003C31E2">
            <w:pPr>
              <w:spacing w:line="276" w:lineRule="auto"/>
              <w:rPr>
                <w:rFonts w:cstheme="minorHAnsi"/>
                <w:sz w:val="20"/>
                <w:szCs w:val="20"/>
                <w:lang w:val="fr-FR"/>
              </w:rPr>
            </w:pPr>
            <w:r w:rsidRPr="00C9743A">
              <w:rPr>
                <w:rFonts w:cstheme="minorHAnsi"/>
                <w:sz w:val="20"/>
                <w:szCs w:val="20"/>
                <w:lang w:val="fr-FR"/>
              </w:rPr>
              <w:t xml:space="preserve">       </w:t>
            </w:r>
            <w:r w:rsidR="00142128" w:rsidRPr="00C9743A">
              <w:rPr>
                <w:rFonts w:cstheme="minorHAnsi"/>
                <w:sz w:val="20"/>
                <w:szCs w:val="20"/>
                <w:lang w:val="fr-FR"/>
              </w:rPr>
              <w:t xml:space="preserve">                       </w:t>
            </w:r>
            <w:r w:rsidR="00E23CE9" w:rsidRPr="00C9743A">
              <w:rPr>
                <w:rFonts w:cstheme="minorHAnsi"/>
                <w:sz w:val="20"/>
                <w:szCs w:val="20"/>
                <w:lang w:val="fr-FR"/>
              </w:rPr>
              <w:t xml:space="preserve">         </w:t>
            </w:r>
            <w:r w:rsidR="00142128" w:rsidRPr="00C9743A">
              <w:rPr>
                <w:rFonts w:cstheme="minorHAnsi"/>
                <w:sz w:val="20"/>
                <w:szCs w:val="20"/>
                <w:lang w:val="fr-FR"/>
              </w:rPr>
              <w:t xml:space="preserve">     </w:t>
            </w:r>
            <w:r w:rsidRPr="00C9743A">
              <w:rPr>
                <w:rFonts w:cstheme="minorHAnsi"/>
                <w:sz w:val="20"/>
                <w:szCs w:val="20"/>
                <w:lang w:val="fr-FR"/>
              </w:rPr>
              <w:t xml:space="preserve"> </w:t>
            </w:r>
            <w:sdt>
              <w:sdtPr>
                <w:rPr>
                  <w:rFonts w:cstheme="minorHAnsi"/>
                  <w:sz w:val="20"/>
                  <w:szCs w:val="20"/>
                  <w:lang w:val="fr-FR"/>
                </w:rPr>
                <w:id w:val="1513107089"/>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w:t>
            </w:r>
            <w:r w:rsidR="006706BC" w:rsidRPr="00C9743A">
              <w:rPr>
                <w:rFonts w:cstheme="minorHAnsi"/>
                <w:sz w:val="20"/>
                <w:szCs w:val="20"/>
                <w:lang w:val="fr-FR"/>
              </w:rPr>
              <w:t>N’est pas s</w:t>
            </w:r>
            <w:r w:rsidR="006706BC" w:rsidRPr="00C9743A">
              <w:rPr>
                <w:rFonts w:eastAsia="Times New Roman" w:cs="Times New Roman"/>
                <w:color w:val="000000"/>
                <w:sz w:val="20"/>
                <w:szCs w:val="20"/>
                <w:lang w:val="fr-FR"/>
              </w:rPr>
              <w:t>û</w:t>
            </w:r>
            <w:r w:rsidR="006706BC" w:rsidRPr="00C9743A">
              <w:rPr>
                <w:rFonts w:cstheme="minorHAnsi"/>
                <w:sz w:val="20"/>
                <w:szCs w:val="20"/>
                <w:lang w:val="fr-FR"/>
              </w:rPr>
              <w:t>r</w:t>
            </w:r>
          </w:p>
          <w:p w14:paraId="63F2904B" w14:textId="77777777" w:rsidR="003C31E2" w:rsidRPr="00C9743A" w:rsidRDefault="003C31E2" w:rsidP="003C31E2">
            <w:pPr>
              <w:spacing w:line="276" w:lineRule="auto"/>
              <w:rPr>
                <w:rFonts w:cstheme="minorHAnsi"/>
                <w:sz w:val="20"/>
                <w:szCs w:val="20"/>
                <w:lang w:val="fr-FR"/>
              </w:rPr>
            </w:pPr>
            <w:r w:rsidRPr="00C9743A">
              <w:rPr>
                <w:rFonts w:cstheme="minorHAnsi"/>
                <w:sz w:val="20"/>
                <w:szCs w:val="20"/>
                <w:lang w:val="fr-FR"/>
              </w:rPr>
              <w:t xml:space="preserve">       </w:t>
            </w:r>
            <w:r w:rsidR="00142128" w:rsidRPr="00C9743A">
              <w:rPr>
                <w:rFonts w:cstheme="minorHAnsi"/>
                <w:sz w:val="20"/>
                <w:szCs w:val="20"/>
                <w:lang w:val="fr-FR"/>
              </w:rPr>
              <w:t xml:space="preserve">                         </w:t>
            </w:r>
            <w:r w:rsidR="00E23CE9" w:rsidRPr="00C9743A">
              <w:rPr>
                <w:rFonts w:cstheme="minorHAnsi"/>
                <w:sz w:val="20"/>
                <w:szCs w:val="20"/>
                <w:lang w:val="fr-FR"/>
              </w:rPr>
              <w:t xml:space="preserve">         </w:t>
            </w:r>
            <w:r w:rsidR="00142128" w:rsidRPr="00C9743A">
              <w:rPr>
                <w:rFonts w:cstheme="minorHAnsi"/>
                <w:sz w:val="20"/>
                <w:szCs w:val="20"/>
                <w:lang w:val="fr-FR"/>
              </w:rPr>
              <w:t xml:space="preserve">   </w:t>
            </w:r>
            <w:r w:rsidRPr="00C9743A">
              <w:rPr>
                <w:rFonts w:cstheme="minorHAnsi"/>
                <w:sz w:val="20"/>
                <w:szCs w:val="20"/>
                <w:lang w:val="fr-FR"/>
              </w:rPr>
              <w:t xml:space="preserve"> </w:t>
            </w:r>
            <w:sdt>
              <w:sdtPr>
                <w:rPr>
                  <w:rFonts w:cstheme="minorHAnsi"/>
                  <w:sz w:val="20"/>
                  <w:szCs w:val="20"/>
                  <w:lang w:val="fr-FR"/>
                </w:rPr>
                <w:id w:val="-783873228"/>
              </w:sdtPr>
              <w:sdtContent>
                <w:r w:rsidRPr="00C9743A">
                  <w:rPr>
                    <w:rFonts w:ascii="MS Gothic" w:eastAsia="MS Gothic" w:hAnsi="MS Gothic" w:cs="MS Gothic"/>
                    <w:sz w:val="20"/>
                    <w:szCs w:val="20"/>
                    <w:lang w:val="fr-FR"/>
                  </w:rPr>
                  <w:t>☐</w:t>
                </w:r>
              </w:sdtContent>
            </w:sdt>
            <w:r w:rsidRPr="00C9743A">
              <w:rPr>
                <w:rFonts w:cstheme="minorHAnsi"/>
                <w:sz w:val="20"/>
                <w:szCs w:val="20"/>
                <w:lang w:val="fr-FR"/>
              </w:rPr>
              <w:t xml:space="preserve"> </w:t>
            </w:r>
            <w:r w:rsidR="006706BC" w:rsidRPr="00C9743A">
              <w:rPr>
                <w:rFonts w:cstheme="minorHAnsi"/>
                <w:sz w:val="20"/>
                <w:szCs w:val="20"/>
                <w:lang w:val="fr-FR"/>
              </w:rPr>
              <w:t>Autre</w:t>
            </w:r>
            <w:r w:rsidRPr="00C9743A">
              <w:rPr>
                <w:rFonts w:cstheme="minorHAnsi"/>
                <w:sz w:val="20"/>
                <w:szCs w:val="20"/>
                <w:lang w:val="fr-FR"/>
              </w:rPr>
              <w:t xml:space="preserve"> (</w:t>
            </w:r>
            <w:r w:rsidR="006706BC" w:rsidRPr="00C9743A">
              <w:rPr>
                <w:rFonts w:cstheme="minorHAnsi"/>
                <w:sz w:val="20"/>
                <w:szCs w:val="20"/>
                <w:lang w:val="fr-FR"/>
              </w:rPr>
              <w:t>spécifier</w:t>
            </w:r>
            <w:r w:rsidRPr="00C9743A">
              <w:rPr>
                <w:rFonts w:cstheme="minorHAnsi"/>
                <w:sz w:val="20"/>
                <w:szCs w:val="20"/>
                <w:lang w:val="fr-FR"/>
              </w:rPr>
              <w:t>):____________</w:t>
            </w:r>
          </w:p>
          <w:p w14:paraId="6B967B2A" w14:textId="77777777" w:rsidR="00142128" w:rsidRPr="00C9743A" w:rsidRDefault="0078180B" w:rsidP="00142128">
            <w:pPr>
              <w:spacing w:line="276" w:lineRule="auto"/>
              <w:rPr>
                <w:rFonts w:eastAsia="Times New Roman" w:cs="Times New Roman"/>
                <w:color w:val="000000"/>
                <w:sz w:val="20"/>
                <w:szCs w:val="20"/>
                <w:lang w:val="fr-FR"/>
              </w:rPr>
            </w:pPr>
            <w:sdt>
              <w:sdtPr>
                <w:rPr>
                  <w:sz w:val="20"/>
                  <w:szCs w:val="20"/>
                  <w:lang w:val="fr-FR"/>
                </w:rPr>
                <w:id w:val="-1722510309"/>
              </w:sdtPr>
              <w:sdtContent>
                <w:r w:rsidR="00142128" w:rsidRPr="00C9743A">
                  <w:rPr>
                    <w:rFonts w:ascii="MS Gothic" w:eastAsia="MS Gothic" w:hAnsi="MS Gothic" w:cs="MS Gothic"/>
                    <w:sz w:val="20"/>
                    <w:szCs w:val="20"/>
                    <w:lang w:val="fr-FR"/>
                  </w:rPr>
                  <w:t>☐</w:t>
                </w:r>
              </w:sdtContent>
            </w:sdt>
            <w:r w:rsidR="00142128" w:rsidRPr="00C9743A">
              <w:rPr>
                <w:rFonts w:eastAsia="Times New Roman" w:cs="Times New Roman"/>
                <w:color w:val="000000"/>
                <w:sz w:val="20"/>
                <w:szCs w:val="20"/>
                <w:lang w:val="fr-FR"/>
              </w:rPr>
              <w:t xml:space="preserve"> No</w:t>
            </w:r>
            <w:r w:rsidR="006706BC" w:rsidRPr="00C9743A">
              <w:rPr>
                <w:rFonts w:eastAsia="Times New Roman" w:cs="Times New Roman"/>
                <w:color w:val="000000"/>
                <w:sz w:val="20"/>
                <w:szCs w:val="20"/>
                <w:lang w:val="fr-FR"/>
              </w:rPr>
              <w:t>n</w:t>
            </w:r>
          </w:p>
          <w:p w14:paraId="06FFE602" w14:textId="77777777" w:rsidR="003C31E2" w:rsidRPr="00C9743A" w:rsidRDefault="0078180B" w:rsidP="006706BC">
            <w:pPr>
              <w:spacing w:line="276" w:lineRule="auto"/>
              <w:rPr>
                <w:rFonts w:cstheme="minorHAnsi"/>
                <w:sz w:val="20"/>
                <w:szCs w:val="20"/>
                <w:lang w:val="fr-FR"/>
              </w:rPr>
            </w:pPr>
            <w:sdt>
              <w:sdtPr>
                <w:rPr>
                  <w:sz w:val="20"/>
                  <w:szCs w:val="20"/>
                  <w:lang w:val="fr-FR"/>
                </w:rPr>
                <w:id w:val="948738696"/>
              </w:sdtPr>
              <w:sdtContent>
                <w:r w:rsidR="00142128" w:rsidRPr="00C9743A">
                  <w:rPr>
                    <w:rFonts w:ascii="MS Gothic" w:eastAsia="MS Gothic" w:hAnsi="MS Gothic" w:cs="MS Gothic"/>
                    <w:sz w:val="20"/>
                    <w:szCs w:val="20"/>
                    <w:lang w:val="fr-FR"/>
                  </w:rPr>
                  <w:t>☐</w:t>
                </w:r>
              </w:sdtContent>
            </w:sdt>
            <w:r w:rsidR="00142128" w:rsidRPr="00C9743A">
              <w:rPr>
                <w:rFonts w:eastAsia="Times New Roman" w:cs="Times New Roman"/>
                <w:color w:val="000000"/>
                <w:sz w:val="20"/>
                <w:szCs w:val="20"/>
                <w:lang w:val="fr-FR"/>
              </w:rPr>
              <w:t xml:space="preserve"> </w:t>
            </w:r>
            <w:r w:rsidR="006706BC" w:rsidRPr="00C9743A">
              <w:rPr>
                <w:rFonts w:eastAsia="Times New Roman" w:cs="Times New Roman"/>
                <w:color w:val="000000"/>
                <w:sz w:val="20"/>
                <w:szCs w:val="20"/>
                <w:lang w:val="fr-FR"/>
              </w:rPr>
              <w:t>Ne sait pas/n’est pas sûr</w:t>
            </w:r>
          </w:p>
        </w:tc>
        <w:tc>
          <w:tcPr>
            <w:tcW w:w="2835" w:type="dxa"/>
          </w:tcPr>
          <w:p w14:paraId="222795FF" w14:textId="77777777" w:rsidR="003C31E2" w:rsidRPr="00E31E81" w:rsidRDefault="003C31E2" w:rsidP="003C31E2">
            <w:pPr>
              <w:spacing w:line="276" w:lineRule="auto"/>
              <w:ind w:firstLine="0"/>
              <w:rPr>
                <w:rFonts w:eastAsia="Times New Roman" w:cs="Times New Roman"/>
                <w:sz w:val="18"/>
                <w:szCs w:val="20"/>
                <w:lang w:val="fr-FR"/>
              </w:rPr>
            </w:pPr>
          </w:p>
        </w:tc>
      </w:tr>
      <w:tr w:rsidR="003C31E2" w:rsidRPr="00B73759" w14:paraId="6AB86E19" w14:textId="77777777" w:rsidTr="00D60BE0">
        <w:tc>
          <w:tcPr>
            <w:tcW w:w="6629" w:type="dxa"/>
          </w:tcPr>
          <w:p w14:paraId="44469C55" w14:textId="37D9A51E" w:rsidR="003C31E2" w:rsidRPr="00C9743A" w:rsidRDefault="0096766F" w:rsidP="00142128">
            <w:pPr>
              <w:spacing w:line="276" w:lineRule="auto"/>
              <w:ind w:firstLine="0"/>
              <w:rPr>
                <w:rFonts w:eastAsia="Times New Roman" w:cs="Times New Roman"/>
                <w:b/>
                <w:sz w:val="20"/>
                <w:szCs w:val="20"/>
                <w:u w:val="single"/>
                <w:lang w:val="fr-FR"/>
              </w:rPr>
            </w:pPr>
            <w:r>
              <w:rPr>
                <w:rFonts w:eastAsia="Times New Roman" w:cs="Times New Roman"/>
                <w:b/>
                <w:sz w:val="20"/>
                <w:szCs w:val="20"/>
                <w:lang w:val="fr-FR"/>
              </w:rPr>
              <w:lastRenderedPageBreak/>
              <w:t>E</w:t>
            </w:r>
            <w:r w:rsidR="00142128" w:rsidRPr="00C9743A">
              <w:rPr>
                <w:rFonts w:eastAsia="Times New Roman" w:cs="Times New Roman"/>
                <w:b/>
                <w:sz w:val="20"/>
                <w:szCs w:val="20"/>
                <w:lang w:val="fr-FR"/>
              </w:rPr>
              <w:t xml:space="preserve">5/ </w:t>
            </w:r>
            <w:r w:rsidR="00202715">
              <w:rPr>
                <w:rFonts w:eastAsia="Times New Roman" w:cs="Times New Roman"/>
                <w:b/>
                <w:sz w:val="20"/>
                <w:szCs w:val="20"/>
                <w:lang w:val="fr-FR"/>
              </w:rPr>
              <w:t>La</w:t>
            </w:r>
            <w:r w:rsidR="006706BC" w:rsidRPr="00C9743A">
              <w:rPr>
                <w:rFonts w:eastAsia="Times New Roman" w:cs="Times New Roman"/>
                <w:b/>
                <w:sz w:val="20"/>
                <w:szCs w:val="20"/>
                <w:lang w:val="fr-FR"/>
              </w:rPr>
              <w:t xml:space="preserve"> latrine où les membres du ménage vont </w:t>
            </w:r>
            <w:r w:rsidR="006706BC" w:rsidRPr="00C9743A">
              <w:rPr>
                <w:rFonts w:eastAsia="Times New Roman" w:cs="Times New Roman"/>
                <w:b/>
                <w:sz w:val="20"/>
                <w:szCs w:val="20"/>
                <w:u w:val="single"/>
                <w:lang w:val="fr-FR"/>
              </w:rPr>
              <w:t>habituellement</w:t>
            </w:r>
            <w:r w:rsidR="00B33261" w:rsidRPr="00C9743A">
              <w:rPr>
                <w:rFonts w:eastAsia="Times New Roman" w:cs="Times New Roman"/>
                <w:b/>
                <w:sz w:val="20"/>
                <w:szCs w:val="20"/>
                <w:lang w:val="fr-FR"/>
              </w:rPr>
              <w:t xml:space="preserve"> faire leur besoin </w:t>
            </w:r>
            <w:r w:rsidR="00202715">
              <w:rPr>
                <w:rFonts w:eastAsia="Times New Roman" w:cs="Times New Roman"/>
                <w:b/>
                <w:sz w:val="20"/>
                <w:szCs w:val="20"/>
                <w:lang w:val="fr-FR"/>
              </w:rPr>
              <w:t>est  une :</w:t>
            </w:r>
            <w:r w:rsidR="00142128" w:rsidRPr="00C9743A">
              <w:rPr>
                <w:rFonts w:eastAsia="Times New Roman" w:cs="Times New Roman"/>
                <w:i/>
                <w:color w:val="000000"/>
                <w:sz w:val="20"/>
                <w:szCs w:val="20"/>
                <w:lang w:val="fr-FR"/>
              </w:rPr>
              <w:t xml:space="preserve"> </w:t>
            </w:r>
            <w:r w:rsidR="00142128" w:rsidRPr="00C9743A">
              <w:rPr>
                <w:rFonts w:cs="Times New Roman"/>
                <w:sz w:val="20"/>
                <w:szCs w:val="20"/>
                <w:lang w:val="fr-FR"/>
              </w:rPr>
              <w:t>(</w:t>
            </w:r>
            <w:r w:rsidR="006706BC" w:rsidRPr="00C9743A">
              <w:rPr>
                <w:rFonts w:cs="Times New Roman"/>
                <w:i/>
                <w:sz w:val="20"/>
                <w:szCs w:val="20"/>
                <w:lang w:val="fr-FR"/>
              </w:rPr>
              <w:t>Cocher une seule case</w:t>
            </w:r>
            <w:r w:rsidR="00142128" w:rsidRPr="00C9743A">
              <w:rPr>
                <w:rFonts w:cs="Times New Roman"/>
                <w:sz w:val="20"/>
                <w:szCs w:val="20"/>
                <w:lang w:val="fr-FR"/>
              </w:rPr>
              <w:t>)</w:t>
            </w:r>
          </w:p>
          <w:p w14:paraId="63E837B4" w14:textId="77777777" w:rsidR="003C31E2" w:rsidRPr="00C9743A" w:rsidRDefault="0078180B" w:rsidP="00142128">
            <w:pPr>
              <w:spacing w:line="276" w:lineRule="auto"/>
              <w:rPr>
                <w:rFonts w:eastAsia="Times New Roman" w:cs="Times New Roman"/>
                <w:b/>
                <w:sz w:val="20"/>
                <w:szCs w:val="20"/>
                <w:u w:val="single"/>
                <w:lang w:val="fr-FR"/>
              </w:rPr>
            </w:pPr>
            <w:sdt>
              <w:sdtPr>
                <w:rPr>
                  <w:sz w:val="20"/>
                  <w:szCs w:val="20"/>
                  <w:lang w:val="fr-FR"/>
                </w:rPr>
                <w:id w:val="-231478545"/>
              </w:sdtPr>
              <w:sdtContent>
                <w:r w:rsidR="00142128" w:rsidRPr="00C9743A">
                  <w:rPr>
                    <w:rFonts w:ascii="MS Gothic" w:eastAsia="MS Gothic" w:hAnsi="MS Gothic" w:cs="MS Gothic"/>
                    <w:sz w:val="20"/>
                    <w:szCs w:val="20"/>
                    <w:lang w:val="fr-FR"/>
                  </w:rPr>
                  <w:t>☐</w:t>
                </w:r>
              </w:sdtContent>
            </w:sdt>
            <w:r w:rsidR="00142128" w:rsidRPr="00C9743A">
              <w:rPr>
                <w:rFonts w:eastAsia="Times New Roman" w:cs="Times New Roman"/>
                <w:sz w:val="20"/>
                <w:szCs w:val="20"/>
                <w:lang w:val="fr-FR"/>
              </w:rPr>
              <w:t xml:space="preserve"> </w:t>
            </w:r>
            <w:r w:rsidR="006706BC" w:rsidRPr="00C9743A">
              <w:rPr>
                <w:rFonts w:eastAsia="Times New Roman" w:cs="Times New Roman"/>
                <w:sz w:val="20"/>
                <w:szCs w:val="20"/>
                <w:lang w:val="fr-FR"/>
              </w:rPr>
              <w:t>Installation privée (utilisée uniquement par ce ménage)</w:t>
            </w:r>
          </w:p>
          <w:p w14:paraId="5EADD186" w14:textId="4C2DE942" w:rsidR="003C31E2" w:rsidRPr="00C9743A" w:rsidRDefault="0078180B" w:rsidP="00142128">
            <w:pPr>
              <w:spacing w:line="276" w:lineRule="auto"/>
              <w:rPr>
                <w:rFonts w:eastAsia="Times New Roman" w:cs="Times New Roman"/>
                <w:b/>
                <w:sz w:val="20"/>
                <w:szCs w:val="20"/>
                <w:u w:val="single"/>
                <w:lang w:val="fr-FR"/>
              </w:rPr>
            </w:pPr>
            <w:sdt>
              <w:sdtPr>
                <w:rPr>
                  <w:sz w:val="20"/>
                  <w:szCs w:val="20"/>
                  <w:lang w:val="fr-FR"/>
                </w:rPr>
                <w:id w:val="-430663594"/>
              </w:sdtPr>
              <w:sdtContent>
                <w:r w:rsidR="00142128" w:rsidRPr="00C9743A">
                  <w:rPr>
                    <w:rFonts w:ascii="MS Gothic" w:eastAsia="MS Gothic" w:hAnsi="MS Gothic" w:cs="MS Gothic"/>
                    <w:sz w:val="20"/>
                    <w:szCs w:val="20"/>
                    <w:lang w:val="fr-FR"/>
                  </w:rPr>
                  <w:t>☐</w:t>
                </w:r>
              </w:sdtContent>
            </w:sdt>
            <w:r w:rsidR="00142128" w:rsidRPr="00C9743A">
              <w:rPr>
                <w:sz w:val="20"/>
                <w:szCs w:val="20"/>
                <w:lang w:val="fr-FR"/>
              </w:rPr>
              <w:t xml:space="preserve"> </w:t>
            </w:r>
            <w:r w:rsidR="006706BC" w:rsidRPr="00C9743A">
              <w:rPr>
                <w:sz w:val="20"/>
                <w:szCs w:val="20"/>
                <w:lang w:val="fr-FR"/>
              </w:rPr>
              <w:t xml:space="preserve">Installation privée partagée par </w:t>
            </w:r>
            <w:r w:rsidR="00F815C0">
              <w:rPr>
                <w:sz w:val="20"/>
                <w:szCs w:val="20"/>
                <w:lang w:val="fr-FR"/>
              </w:rPr>
              <w:t>plusieurs</w:t>
            </w:r>
            <w:r w:rsidR="006706BC" w:rsidRPr="00C9743A">
              <w:rPr>
                <w:sz w:val="20"/>
                <w:szCs w:val="20"/>
                <w:lang w:val="fr-FR"/>
              </w:rPr>
              <w:t xml:space="preserve"> ménages</w:t>
            </w:r>
            <w:r w:rsidR="00142128" w:rsidRPr="00C9743A">
              <w:rPr>
                <w:sz w:val="20"/>
                <w:szCs w:val="20"/>
                <w:lang w:val="fr-FR"/>
              </w:rPr>
              <w:t xml:space="preserve"> </w:t>
            </w:r>
            <w:r w:rsidR="00142128" w:rsidRPr="00C9743A">
              <w:rPr>
                <w:sz w:val="20"/>
                <w:szCs w:val="20"/>
                <w:lang w:val="fr-FR"/>
              </w:rPr>
              <w:sym w:font="Wingdings" w:char="F0E0"/>
            </w:r>
            <w:r w:rsidR="003C31E2" w:rsidRPr="00C9743A">
              <w:rPr>
                <w:sz w:val="20"/>
                <w:szCs w:val="20"/>
                <w:lang w:val="fr-FR"/>
              </w:rPr>
              <w:t xml:space="preserve"> </w:t>
            </w:r>
            <w:r w:rsidR="006706BC" w:rsidRPr="00C9743A">
              <w:rPr>
                <w:rFonts w:eastAsia="Times New Roman" w:cs="Times New Roman"/>
                <w:b/>
                <w:sz w:val="20"/>
                <w:szCs w:val="20"/>
                <w:lang w:val="fr-FR"/>
              </w:rPr>
              <w:t>C</w:t>
            </w:r>
            <w:r w:rsidR="003C31E2" w:rsidRPr="00C9743A">
              <w:rPr>
                <w:rFonts w:eastAsia="Times New Roman" w:cs="Times New Roman"/>
                <w:b/>
                <w:sz w:val="20"/>
                <w:szCs w:val="20"/>
                <w:lang w:val="fr-FR"/>
              </w:rPr>
              <w:t>o</w:t>
            </w:r>
            <w:r w:rsidR="006706BC" w:rsidRPr="00C9743A">
              <w:rPr>
                <w:rFonts w:eastAsia="Times New Roman" w:cs="Times New Roman"/>
                <w:b/>
                <w:sz w:val="20"/>
                <w:szCs w:val="20"/>
                <w:lang w:val="fr-FR"/>
              </w:rPr>
              <w:t>mbien de ménages incluant celui-ci partagent cette installation ?</w:t>
            </w:r>
            <w:r w:rsidR="00142128" w:rsidRPr="00C9743A">
              <w:rPr>
                <w:rFonts w:eastAsia="Times New Roman" w:cs="Times New Roman"/>
                <w:i/>
                <w:sz w:val="20"/>
                <w:szCs w:val="20"/>
                <w:lang w:val="fr-FR"/>
              </w:rPr>
              <w:t xml:space="preserve"> _____</w:t>
            </w:r>
          </w:p>
          <w:p w14:paraId="4D4BF96A" w14:textId="77777777" w:rsidR="003C31E2" w:rsidRPr="00C9743A" w:rsidRDefault="0078180B" w:rsidP="00142128">
            <w:pPr>
              <w:spacing w:line="276" w:lineRule="auto"/>
              <w:rPr>
                <w:rFonts w:eastAsia="Times New Roman" w:cs="Times New Roman"/>
                <w:b/>
                <w:sz w:val="20"/>
                <w:szCs w:val="20"/>
                <w:u w:val="single"/>
                <w:lang w:val="fr-FR"/>
              </w:rPr>
            </w:pPr>
            <w:sdt>
              <w:sdtPr>
                <w:rPr>
                  <w:sz w:val="20"/>
                  <w:szCs w:val="20"/>
                  <w:lang w:val="fr-FR"/>
                </w:rPr>
                <w:id w:val="-1659994693"/>
              </w:sdtPr>
              <w:sdtContent>
                <w:r w:rsidR="00142128" w:rsidRPr="00C9743A">
                  <w:rPr>
                    <w:rFonts w:ascii="MS Gothic" w:eastAsia="MS Gothic" w:hAnsi="MS Gothic" w:cs="MS Gothic"/>
                    <w:sz w:val="20"/>
                    <w:szCs w:val="20"/>
                    <w:lang w:val="fr-FR"/>
                  </w:rPr>
                  <w:t>☐</w:t>
                </w:r>
              </w:sdtContent>
            </w:sdt>
            <w:r w:rsidR="00142128" w:rsidRPr="00C9743A">
              <w:rPr>
                <w:rFonts w:eastAsia="Times New Roman" w:cs="Times New Roman"/>
                <w:sz w:val="20"/>
                <w:szCs w:val="20"/>
                <w:lang w:val="fr-FR"/>
              </w:rPr>
              <w:t xml:space="preserve"> </w:t>
            </w:r>
            <w:r w:rsidR="006706BC" w:rsidRPr="00C9743A">
              <w:rPr>
                <w:rFonts w:eastAsia="Times New Roman" w:cs="Times New Roman"/>
                <w:sz w:val="20"/>
                <w:szCs w:val="20"/>
                <w:lang w:val="fr-FR"/>
              </w:rPr>
              <w:t>Latrine communautaire/publique</w:t>
            </w:r>
          </w:p>
          <w:p w14:paraId="76AC3B62" w14:textId="77777777" w:rsidR="003C31E2" w:rsidRPr="00C9743A" w:rsidRDefault="0078180B" w:rsidP="006706BC">
            <w:pPr>
              <w:spacing w:line="276" w:lineRule="auto"/>
              <w:rPr>
                <w:rFonts w:eastAsia="Times New Roman" w:cs="Times New Roman"/>
                <w:b/>
                <w:sz w:val="20"/>
                <w:szCs w:val="20"/>
                <w:u w:val="single"/>
                <w:lang w:val="fr-FR"/>
              </w:rPr>
            </w:pPr>
            <w:sdt>
              <w:sdtPr>
                <w:rPr>
                  <w:sz w:val="20"/>
                  <w:szCs w:val="20"/>
                  <w:lang w:val="fr-FR"/>
                </w:rPr>
                <w:id w:val="869647930"/>
              </w:sdtPr>
              <w:sdtContent>
                <w:r w:rsidR="00142128" w:rsidRPr="00C9743A">
                  <w:rPr>
                    <w:rFonts w:ascii="MS Gothic" w:eastAsia="MS Gothic" w:hAnsi="MS Gothic" w:cs="MS Gothic"/>
                    <w:sz w:val="20"/>
                    <w:szCs w:val="20"/>
                    <w:lang w:val="fr-FR"/>
                  </w:rPr>
                  <w:t>☐</w:t>
                </w:r>
              </w:sdtContent>
            </w:sdt>
            <w:r w:rsidR="00142128" w:rsidRPr="00C9743A">
              <w:rPr>
                <w:rFonts w:eastAsia="Times New Roman" w:cs="Times New Roman"/>
                <w:sz w:val="20"/>
                <w:szCs w:val="20"/>
                <w:lang w:val="fr-FR"/>
              </w:rPr>
              <w:t xml:space="preserve"> </w:t>
            </w:r>
            <w:r w:rsidR="006706BC" w:rsidRPr="00C9743A">
              <w:rPr>
                <w:rFonts w:eastAsia="Times New Roman" w:cs="Times New Roman"/>
                <w:sz w:val="20"/>
                <w:szCs w:val="20"/>
                <w:lang w:val="fr-FR"/>
              </w:rPr>
              <w:t>Autre</w:t>
            </w:r>
            <w:r w:rsidR="003C31E2" w:rsidRPr="00C9743A">
              <w:rPr>
                <w:rFonts w:eastAsia="Times New Roman" w:cs="Times New Roman"/>
                <w:sz w:val="20"/>
                <w:szCs w:val="20"/>
                <w:lang w:val="fr-FR"/>
              </w:rPr>
              <w:t>:_________</w:t>
            </w:r>
            <w:r w:rsidR="00142128" w:rsidRPr="00C9743A">
              <w:rPr>
                <w:rFonts w:eastAsia="Times New Roman" w:cs="Times New Roman"/>
                <w:sz w:val="20"/>
                <w:szCs w:val="20"/>
                <w:lang w:val="fr-FR"/>
              </w:rPr>
              <w:t>______</w:t>
            </w:r>
          </w:p>
        </w:tc>
        <w:tc>
          <w:tcPr>
            <w:tcW w:w="2835" w:type="dxa"/>
          </w:tcPr>
          <w:p w14:paraId="486F23AD" w14:textId="77777777" w:rsidR="003C31E2" w:rsidRPr="00E31E81" w:rsidRDefault="006706BC" w:rsidP="0096766F">
            <w:pPr>
              <w:ind w:firstLine="0"/>
              <w:rPr>
                <w:sz w:val="18"/>
                <w:szCs w:val="20"/>
                <w:lang w:val="fr-FR"/>
              </w:rPr>
            </w:pPr>
            <w:r>
              <w:rPr>
                <w:sz w:val="18"/>
                <w:szCs w:val="20"/>
                <w:lang w:val="fr-FR"/>
              </w:rPr>
              <w:t xml:space="preserve">Cette question n’est applicable qu’aux répondants ayant répondu ‘Latrine familiale’ ou ‘Latrine communautaire’ à </w:t>
            </w:r>
            <w:r w:rsidR="0096766F">
              <w:rPr>
                <w:sz w:val="18"/>
                <w:szCs w:val="20"/>
                <w:lang w:val="fr-FR"/>
              </w:rPr>
              <w:t>E</w:t>
            </w:r>
            <w:r>
              <w:rPr>
                <w:sz w:val="18"/>
                <w:szCs w:val="20"/>
                <w:lang w:val="fr-FR"/>
              </w:rPr>
              <w:t>1.</w:t>
            </w:r>
          </w:p>
        </w:tc>
      </w:tr>
      <w:tr w:rsidR="00820497" w:rsidRPr="00B73759" w14:paraId="7DCF7B7B" w14:textId="77777777" w:rsidTr="00820497">
        <w:tc>
          <w:tcPr>
            <w:tcW w:w="6629" w:type="dxa"/>
            <w:shd w:val="clear" w:color="auto" w:fill="DAEEF3" w:themeFill="accent5" w:themeFillTint="33"/>
          </w:tcPr>
          <w:p w14:paraId="7A2138D2" w14:textId="0524927D" w:rsidR="00820497" w:rsidRPr="00E31E81" w:rsidRDefault="00176F91" w:rsidP="002818C4">
            <w:pPr>
              <w:spacing w:line="276" w:lineRule="auto"/>
              <w:ind w:firstLine="0"/>
              <w:rPr>
                <w:rFonts w:cs="Times New Roman"/>
                <w:b/>
                <w:sz w:val="20"/>
                <w:szCs w:val="20"/>
                <w:lang w:val="fr-FR"/>
              </w:rPr>
            </w:pPr>
            <w:r>
              <w:rPr>
                <w:rFonts w:cs="Times New Roman"/>
                <w:b/>
                <w:sz w:val="20"/>
                <w:szCs w:val="20"/>
                <w:lang w:val="fr-FR"/>
              </w:rPr>
              <w:t>E6 (Op)</w:t>
            </w:r>
            <w:r w:rsidR="00820497" w:rsidRPr="00E31E81">
              <w:rPr>
                <w:rFonts w:cs="Times New Roman"/>
                <w:b/>
                <w:sz w:val="20"/>
                <w:szCs w:val="20"/>
                <w:lang w:val="fr-FR"/>
              </w:rPr>
              <w:t xml:space="preserve">/ </w:t>
            </w:r>
            <w:r w:rsidR="00820497">
              <w:rPr>
                <w:rFonts w:cs="Times New Roman"/>
                <w:b/>
                <w:sz w:val="20"/>
                <w:szCs w:val="20"/>
                <w:lang w:val="fr-FR"/>
              </w:rPr>
              <w:t>Cette latrine offre-t-elle suffisamment d’intimité pour vous et les membres de votre famille ?</w:t>
            </w:r>
            <w:r w:rsidR="00820497" w:rsidRPr="00E31E81">
              <w:rPr>
                <w:rFonts w:cs="Times New Roman"/>
                <w:b/>
                <w:sz w:val="20"/>
                <w:szCs w:val="20"/>
                <w:lang w:val="fr-FR"/>
              </w:rPr>
              <w:t xml:space="preserve"> </w:t>
            </w:r>
            <w:r w:rsidR="00820497" w:rsidRPr="00E31E81">
              <w:rPr>
                <w:rFonts w:eastAsia="Times New Roman" w:cs="Times New Roman"/>
                <w:i/>
                <w:color w:val="000000"/>
                <w:sz w:val="20"/>
                <w:szCs w:val="20"/>
                <w:lang w:val="fr-FR"/>
              </w:rPr>
              <w:t>(</w:t>
            </w:r>
            <w:r w:rsidR="00820497">
              <w:rPr>
                <w:rFonts w:eastAsia="Times New Roman" w:cs="Times New Roman"/>
                <w:i/>
                <w:color w:val="000000"/>
                <w:sz w:val="20"/>
                <w:szCs w:val="20"/>
                <w:lang w:val="fr-FR"/>
              </w:rPr>
              <w:t>Cocher une case</w:t>
            </w:r>
            <w:r w:rsidR="00820497" w:rsidRPr="00E31E81">
              <w:rPr>
                <w:rFonts w:eastAsia="Times New Roman" w:cs="Times New Roman"/>
                <w:i/>
                <w:color w:val="000000"/>
                <w:sz w:val="20"/>
                <w:szCs w:val="20"/>
                <w:lang w:val="fr-FR"/>
              </w:rPr>
              <w:t>)</w:t>
            </w:r>
          </w:p>
          <w:p w14:paraId="678DD104" w14:textId="77777777" w:rsidR="00820497" w:rsidRPr="00E31E81" w:rsidRDefault="0078180B" w:rsidP="002818C4">
            <w:pPr>
              <w:spacing w:line="276" w:lineRule="auto"/>
              <w:rPr>
                <w:rFonts w:cs="Times New Roman"/>
                <w:b/>
                <w:sz w:val="20"/>
                <w:szCs w:val="20"/>
                <w:lang w:val="fr-FR"/>
              </w:rPr>
            </w:pPr>
            <w:sdt>
              <w:sdtPr>
                <w:rPr>
                  <w:lang w:val="fr-FR"/>
                </w:rPr>
                <w:id w:val="1600599824"/>
              </w:sdtPr>
              <w:sdtContent>
                <w:r w:rsidR="00820497" w:rsidRPr="00E31E81">
                  <w:rPr>
                    <w:rFonts w:ascii="MS Gothic" w:eastAsia="MS Gothic" w:hAnsi="MS Gothic" w:cs="MS Gothic"/>
                    <w:sz w:val="20"/>
                    <w:szCs w:val="20"/>
                    <w:lang w:val="fr-FR"/>
                  </w:rPr>
                  <w:t>☐</w:t>
                </w:r>
              </w:sdtContent>
            </w:sdt>
            <w:r w:rsidR="00820497">
              <w:rPr>
                <w:rFonts w:cs="Times New Roman"/>
                <w:sz w:val="20"/>
                <w:szCs w:val="20"/>
                <w:lang w:val="fr-FR"/>
              </w:rPr>
              <w:t xml:space="preserve"> Oui</w:t>
            </w:r>
          </w:p>
          <w:p w14:paraId="4698628A" w14:textId="77777777" w:rsidR="00820497" w:rsidRPr="00E31E81" w:rsidRDefault="0078180B" w:rsidP="002818C4">
            <w:pPr>
              <w:spacing w:line="276" w:lineRule="auto"/>
              <w:rPr>
                <w:b/>
                <w:sz w:val="20"/>
                <w:szCs w:val="20"/>
                <w:lang w:val="fr-FR"/>
              </w:rPr>
            </w:pPr>
            <w:sdt>
              <w:sdtPr>
                <w:rPr>
                  <w:lang w:val="fr-FR"/>
                </w:rPr>
                <w:id w:val="-1078509701"/>
              </w:sdtPr>
              <w:sdtContent>
                <w:r w:rsidR="00820497" w:rsidRPr="00E31E81">
                  <w:rPr>
                    <w:rFonts w:ascii="MS Gothic" w:eastAsia="MS Gothic" w:hAnsi="MS Gothic" w:cs="MS Gothic"/>
                    <w:sz w:val="20"/>
                    <w:szCs w:val="20"/>
                    <w:lang w:val="fr-FR"/>
                  </w:rPr>
                  <w:t>☐</w:t>
                </w:r>
              </w:sdtContent>
            </w:sdt>
            <w:r w:rsidR="00820497" w:rsidRPr="00E31E81">
              <w:rPr>
                <w:rFonts w:cs="Times New Roman"/>
                <w:sz w:val="20"/>
                <w:szCs w:val="20"/>
                <w:lang w:val="fr-FR"/>
              </w:rPr>
              <w:t xml:space="preserve"> No</w:t>
            </w:r>
            <w:r w:rsidR="00820497">
              <w:rPr>
                <w:rFonts w:cs="Times New Roman"/>
                <w:sz w:val="20"/>
                <w:szCs w:val="20"/>
                <w:lang w:val="fr-FR"/>
              </w:rPr>
              <w:t>n</w:t>
            </w:r>
            <w:r w:rsidR="00820497" w:rsidRPr="00E31E81">
              <w:rPr>
                <w:rFonts w:eastAsia="Times New Roman" w:cs="Times New Roman"/>
                <w:color w:val="000000"/>
                <w:sz w:val="20"/>
                <w:szCs w:val="20"/>
                <w:lang w:val="fr-FR"/>
              </w:rPr>
              <w:t xml:space="preserve"> </w:t>
            </w:r>
            <w:r w:rsidR="00820497" w:rsidRPr="00E31E81">
              <w:rPr>
                <w:lang w:val="fr-FR"/>
              </w:rPr>
              <w:sym w:font="Wingdings" w:char="F0E0"/>
            </w:r>
            <w:r w:rsidR="00820497" w:rsidRPr="00E31E81">
              <w:rPr>
                <w:rFonts w:eastAsia="Times New Roman" w:cs="Times New Roman"/>
                <w:color w:val="000000"/>
                <w:sz w:val="20"/>
                <w:szCs w:val="20"/>
                <w:lang w:val="fr-FR"/>
              </w:rPr>
              <w:t xml:space="preserve"> </w:t>
            </w:r>
            <w:r w:rsidR="00820497">
              <w:rPr>
                <w:rFonts w:eastAsia="Times New Roman" w:cs="Times New Roman"/>
                <w:b/>
                <w:color w:val="000000"/>
                <w:sz w:val="20"/>
                <w:szCs w:val="20"/>
                <w:lang w:val="fr-FR"/>
              </w:rPr>
              <w:t>Pourquoi pas</w:t>
            </w:r>
            <w:r w:rsidR="00820497" w:rsidRPr="00E31E81">
              <w:rPr>
                <w:rFonts w:eastAsia="Times New Roman" w:cs="Times New Roman"/>
                <w:b/>
                <w:color w:val="000000"/>
                <w:sz w:val="20"/>
                <w:szCs w:val="20"/>
                <w:lang w:val="fr-FR"/>
              </w:rPr>
              <w:t>?</w:t>
            </w:r>
            <w:r w:rsidR="00820497" w:rsidRPr="00E31E81">
              <w:rPr>
                <w:rFonts w:eastAsia="Times New Roman" w:cs="Times New Roman"/>
                <w:color w:val="000000"/>
                <w:sz w:val="20"/>
                <w:szCs w:val="20"/>
                <w:lang w:val="fr-FR"/>
              </w:rPr>
              <w:t xml:space="preserve">      </w:t>
            </w:r>
            <w:r w:rsidR="00820497" w:rsidRPr="00E31E81">
              <w:rPr>
                <w:rFonts w:cstheme="minorHAnsi"/>
                <w:sz w:val="20"/>
                <w:szCs w:val="20"/>
                <w:lang w:val="fr-FR"/>
              </w:rPr>
              <w:t xml:space="preserve"> </w:t>
            </w:r>
            <w:sdt>
              <w:sdtPr>
                <w:rPr>
                  <w:lang w:val="fr-FR"/>
                </w:rPr>
                <w:id w:val="-1470047055"/>
              </w:sdtPr>
              <w:sdtContent>
                <w:r w:rsidR="00820497" w:rsidRPr="00E31E81">
                  <w:rPr>
                    <w:rFonts w:ascii="MS Gothic" w:eastAsia="MS Gothic" w:hAnsi="MS Gothic" w:cs="MS Gothic"/>
                    <w:sz w:val="20"/>
                    <w:szCs w:val="20"/>
                    <w:lang w:val="fr-FR"/>
                  </w:rPr>
                  <w:t>☐</w:t>
                </w:r>
              </w:sdtContent>
            </w:sdt>
            <w:r w:rsidR="00820497" w:rsidRPr="00E31E81">
              <w:rPr>
                <w:rFonts w:cstheme="minorHAnsi"/>
                <w:sz w:val="20"/>
                <w:szCs w:val="20"/>
                <w:lang w:val="fr-FR"/>
              </w:rPr>
              <w:t xml:space="preserve"> </w:t>
            </w:r>
            <w:r w:rsidR="00820497">
              <w:rPr>
                <w:rFonts w:cstheme="minorHAnsi"/>
                <w:sz w:val="20"/>
                <w:szCs w:val="20"/>
                <w:lang w:val="fr-FR"/>
              </w:rPr>
              <w:t>Infrastructure/porte endommagée</w:t>
            </w:r>
          </w:p>
          <w:p w14:paraId="5F092B09" w14:textId="77777777" w:rsidR="00820497" w:rsidRPr="00E31E81" w:rsidRDefault="00820497" w:rsidP="002818C4">
            <w:pPr>
              <w:spacing w:line="276" w:lineRule="auto"/>
              <w:rPr>
                <w:rFonts w:cstheme="minorHAnsi"/>
                <w:sz w:val="20"/>
                <w:szCs w:val="20"/>
                <w:lang w:val="fr-FR"/>
              </w:rPr>
            </w:pPr>
            <w:r w:rsidRPr="00E31E81">
              <w:rPr>
                <w:rFonts w:cstheme="minorHAnsi"/>
                <w:sz w:val="20"/>
                <w:szCs w:val="20"/>
                <w:lang w:val="fr-FR"/>
              </w:rPr>
              <w:t xml:space="preserve">                                </w:t>
            </w:r>
            <w:r>
              <w:rPr>
                <w:rFonts w:cstheme="minorHAnsi"/>
                <w:sz w:val="20"/>
                <w:szCs w:val="20"/>
                <w:lang w:val="fr-FR"/>
              </w:rPr>
              <w:t xml:space="preserve">          </w:t>
            </w:r>
            <w:r w:rsidRPr="00E31E81">
              <w:rPr>
                <w:rFonts w:cstheme="minorHAnsi"/>
                <w:sz w:val="20"/>
                <w:szCs w:val="20"/>
                <w:lang w:val="fr-FR"/>
              </w:rPr>
              <w:t xml:space="preserve">           </w:t>
            </w:r>
            <w:sdt>
              <w:sdtPr>
                <w:rPr>
                  <w:rFonts w:cstheme="minorHAnsi"/>
                  <w:sz w:val="20"/>
                  <w:szCs w:val="20"/>
                  <w:lang w:val="fr-FR"/>
                </w:rPr>
                <w:id w:val="-626544897"/>
              </w:sdtPr>
              <w:sdtContent>
                <w:r w:rsidRPr="00E31E81">
                  <w:rPr>
                    <w:rFonts w:ascii="MS Gothic" w:eastAsia="MS Gothic" w:hAnsi="MS Gothic" w:cs="MS Gothic"/>
                    <w:sz w:val="20"/>
                    <w:szCs w:val="20"/>
                    <w:lang w:val="fr-FR"/>
                  </w:rPr>
                  <w:t>☐</w:t>
                </w:r>
              </w:sdtContent>
            </w:sdt>
            <w:r w:rsidRPr="00E31E81">
              <w:rPr>
                <w:rFonts w:cstheme="minorHAnsi"/>
                <w:sz w:val="20"/>
                <w:szCs w:val="20"/>
                <w:lang w:val="fr-FR"/>
              </w:rPr>
              <w:t xml:space="preserve"> </w:t>
            </w:r>
            <w:r>
              <w:rPr>
                <w:rFonts w:cstheme="minorHAnsi"/>
                <w:sz w:val="20"/>
                <w:szCs w:val="20"/>
                <w:lang w:val="fr-FR"/>
              </w:rPr>
              <w:t>Pas de serrure/serrure non fonctionnelle</w:t>
            </w:r>
          </w:p>
          <w:p w14:paraId="7DC4EF7A" w14:textId="77777777" w:rsidR="00820497" w:rsidRPr="00E31E81" w:rsidRDefault="00820497" w:rsidP="002818C4">
            <w:pPr>
              <w:spacing w:line="276" w:lineRule="auto"/>
              <w:rPr>
                <w:rFonts w:cstheme="minorHAnsi"/>
                <w:sz w:val="20"/>
                <w:szCs w:val="20"/>
                <w:lang w:val="fr-FR"/>
              </w:rPr>
            </w:pPr>
            <w:r w:rsidRPr="00E31E81">
              <w:rPr>
                <w:rFonts w:cstheme="minorHAnsi"/>
                <w:sz w:val="20"/>
                <w:szCs w:val="20"/>
                <w:lang w:val="fr-FR"/>
              </w:rPr>
              <w:t xml:space="preserve">                          </w:t>
            </w:r>
            <w:r>
              <w:rPr>
                <w:rFonts w:cstheme="minorHAnsi"/>
                <w:sz w:val="20"/>
                <w:szCs w:val="20"/>
                <w:lang w:val="fr-FR"/>
              </w:rPr>
              <w:t xml:space="preserve">          </w:t>
            </w:r>
            <w:r w:rsidRPr="00E31E81">
              <w:rPr>
                <w:rFonts w:cstheme="minorHAnsi"/>
                <w:sz w:val="20"/>
                <w:szCs w:val="20"/>
                <w:lang w:val="fr-FR"/>
              </w:rPr>
              <w:t xml:space="preserve">                 </w:t>
            </w:r>
            <w:sdt>
              <w:sdtPr>
                <w:rPr>
                  <w:rFonts w:cstheme="minorHAnsi"/>
                  <w:sz w:val="20"/>
                  <w:szCs w:val="20"/>
                  <w:lang w:val="fr-FR"/>
                </w:rPr>
                <w:id w:val="-675111397"/>
              </w:sdtPr>
              <w:sdtContent>
                <w:r w:rsidRPr="00E31E81">
                  <w:rPr>
                    <w:rFonts w:ascii="MS Gothic" w:eastAsia="MS Gothic" w:hAnsi="MS Gothic" w:cs="MS Gothic"/>
                    <w:sz w:val="20"/>
                    <w:szCs w:val="20"/>
                    <w:lang w:val="fr-FR"/>
                  </w:rPr>
                  <w:t>☐</w:t>
                </w:r>
              </w:sdtContent>
            </w:sdt>
            <w:r w:rsidRPr="00E31E81">
              <w:rPr>
                <w:rFonts w:cstheme="minorHAnsi"/>
                <w:sz w:val="20"/>
                <w:szCs w:val="20"/>
                <w:lang w:val="fr-FR"/>
              </w:rPr>
              <w:t xml:space="preserve"> </w:t>
            </w:r>
            <w:r>
              <w:rPr>
                <w:rFonts w:cstheme="minorHAnsi"/>
                <w:sz w:val="20"/>
                <w:szCs w:val="20"/>
                <w:lang w:val="fr-FR"/>
              </w:rPr>
              <w:t>Trop proche de la maison</w:t>
            </w:r>
          </w:p>
          <w:p w14:paraId="07241B27" w14:textId="77777777" w:rsidR="00820497" w:rsidRPr="00E31E81" w:rsidRDefault="00820497" w:rsidP="002818C4">
            <w:pPr>
              <w:spacing w:line="276" w:lineRule="auto"/>
              <w:rPr>
                <w:rFonts w:cstheme="minorHAnsi"/>
                <w:sz w:val="20"/>
                <w:szCs w:val="20"/>
                <w:lang w:val="fr-FR"/>
              </w:rPr>
            </w:pPr>
            <w:r w:rsidRPr="00E31E81">
              <w:rPr>
                <w:rFonts w:cstheme="minorHAnsi"/>
                <w:sz w:val="20"/>
                <w:szCs w:val="20"/>
                <w:lang w:val="fr-FR"/>
              </w:rPr>
              <w:t xml:space="preserve">                                   </w:t>
            </w:r>
            <w:r>
              <w:rPr>
                <w:rFonts w:cstheme="minorHAnsi"/>
                <w:sz w:val="20"/>
                <w:szCs w:val="20"/>
                <w:lang w:val="fr-FR"/>
              </w:rPr>
              <w:t xml:space="preserve">          </w:t>
            </w:r>
            <w:r w:rsidRPr="00E31E81">
              <w:rPr>
                <w:rFonts w:cstheme="minorHAnsi"/>
                <w:sz w:val="20"/>
                <w:szCs w:val="20"/>
                <w:lang w:val="fr-FR"/>
              </w:rPr>
              <w:t xml:space="preserve">        </w:t>
            </w:r>
            <w:sdt>
              <w:sdtPr>
                <w:rPr>
                  <w:rFonts w:cstheme="minorHAnsi"/>
                  <w:sz w:val="20"/>
                  <w:szCs w:val="20"/>
                  <w:lang w:val="fr-FR"/>
                </w:rPr>
                <w:id w:val="-732690966"/>
              </w:sdtPr>
              <w:sdtContent>
                <w:r w:rsidRPr="00E31E81">
                  <w:rPr>
                    <w:rFonts w:ascii="MS Gothic" w:eastAsia="MS Gothic" w:hAnsi="MS Gothic" w:cs="MS Gothic"/>
                    <w:sz w:val="20"/>
                    <w:szCs w:val="20"/>
                    <w:lang w:val="fr-FR"/>
                  </w:rPr>
                  <w:t>☐</w:t>
                </w:r>
              </w:sdtContent>
            </w:sdt>
            <w:r w:rsidRPr="00E31E81">
              <w:rPr>
                <w:rFonts w:cstheme="minorHAnsi"/>
                <w:sz w:val="20"/>
                <w:szCs w:val="20"/>
                <w:lang w:val="fr-FR"/>
              </w:rPr>
              <w:t xml:space="preserve"> </w:t>
            </w:r>
            <w:r>
              <w:rPr>
                <w:rFonts w:cstheme="minorHAnsi"/>
                <w:sz w:val="20"/>
                <w:szCs w:val="20"/>
                <w:lang w:val="fr-FR"/>
              </w:rPr>
              <w:t>Autre</w:t>
            </w:r>
          </w:p>
          <w:p w14:paraId="4B05E0A3" w14:textId="77777777" w:rsidR="00176F91" w:rsidRDefault="0078180B" w:rsidP="00176F91">
            <w:pPr>
              <w:spacing w:line="276" w:lineRule="auto"/>
              <w:rPr>
                <w:rFonts w:cs="Times New Roman"/>
                <w:sz w:val="20"/>
                <w:szCs w:val="20"/>
                <w:lang w:val="fr-FR"/>
              </w:rPr>
            </w:pPr>
            <w:sdt>
              <w:sdtPr>
                <w:rPr>
                  <w:lang w:val="fr-FR"/>
                </w:rPr>
                <w:id w:val="748855828"/>
              </w:sdtPr>
              <w:sdtContent>
                <w:r w:rsidR="00820497" w:rsidRPr="00E31E81">
                  <w:rPr>
                    <w:rFonts w:ascii="MS Gothic" w:eastAsia="MS Gothic" w:hAnsi="MS Gothic" w:cs="MS Gothic"/>
                    <w:sz w:val="20"/>
                    <w:szCs w:val="20"/>
                    <w:lang w:val="fr-FR"/>
                  </w:rPr>
                  <w:t>☐</w:t>
                </w:r>
              </w:sdtContent>
            </w:sdt>
            <w:r w:rsidR="00820497">
              <w:rPr>
                <w:rFonts w:cs="Times New Roman"/>
                <w:sz w:val="20"/>
                <w:szCs w:val="20"/>
                <w:lang w:val="fr-FR"/>
              </w:rPr>
              <w:t xml:space="preserve"> Pas de latrine</w:t>
            </w:r>
          </w:p>
          <w:p w14:paraId="69B1E28F" w14:textId="3B879C91" w:rsidR="00820497" w:rsidRPr="00176F91" w:rsidRDefault="0078180B" w:rsidP="00176F91">
            <w:pPr>
              <w:spacing w:line="276" w:lineRule="auto"/>
              <w:rPr>
                <w:rFonts w:cs="Times New Roman"/>
                <w:sz w:val="20"/>
                <w:szCs w:val="20"/>
                <w:lang w:val="fr-FR"/>
              </w:rPr>
            </w:pPr>
            <w:sdt>
              <w:sdtPr>
                <w:rPr>
                  <w:lang w:val="fr-FR"/>
                </w:rPr>
                <w:id w:val="1220629895"/>
              </w:sdtPr>
              <w:sdtContent>
                <w:r w:rsidR="00820497" w:rsidRPr="00E31E81">
                  <w:rPr>
                    <w:rFonts w:ascii="MS Gothic" w:eastAsia="MS Gothic" w:hAnsi="MS Gothic" w:cs="MS Gothic"/>
                    <w:sz w:val="20"/>
                    <w:szCs w:val="20"/>
                    <w:lang w:val="fr-FR"/>
                  </w:rPr>
                  <w:t>☐</w:t>
                </w:r>
              </w:sdtContent>
            </w:sdt>
            <w:r w:rsidR="00820497">
              <w:rPr>
                <w:rFonts w:cs="Times New Roman"/>
                <w:sz w:val="20"/>
                <w:szCs w:val="20"/>
                <w:lang w:val="fr-FR"/>
              </w:rPr>
              <w:t xml:space="preserve"> Ne sait pas</w:t>
            </w:r>
          </w:p>
        </w:tc>
        <w:tc>
          <w:tcPr>
            <w:tcW w:w="2835" w:type="dxa"/>
            <w:shd w:val="clear" w:color="auto" w:fill="DAEEF3" w:themeFill="accent5" w:themeFillTint="33"/>
          </w:tcPr>
          <w:p w14:paraId="684D7006" w14:textId="05879528" w:rsidR="00820497" w:rsidRDefault="0074386C" w:rsidP="00176F91">
            <w:pPr>
              <w:ind w:firstLine="0"/>
              <w:rPr>
                <w:sz w:val="18"/>
                <w:szCs w:val="20"/>
                <w:lang w:val="fr-FR"/>
              </w:rPr>
            </w:pPr>
            <w:r>
              <w:rPr>
                <w:sz w:val="18"/>
                <w:szCs w:val="20"/>
                <w:lang w:val="fr-FR"/>
              </w:rPr>
              <w:t xml:space="preserve">Question à sélectionner si vous devez savoir (pour des raisons liées à la protection par exemple) si les latrines sont perçues comme garantissant suffisamment d’intimité, ou les raisons principales pour lesquelles ça ne serait pas le cas. </w:t>
            </w:r>
          </w:p>
        </w:tc>
      </w:tr>
      <w:tr w:rsidR="00465FF7" w:rsidRPr="00B73759" w14:paraId="5D7AA285" w14:textId="77777777" w:rsidTr="00465FF7">
        <w:tc>
          <w:tcPr>
            <w:tcW w:w="6629" w:type="dxa"/>
            <w:shd w:val="clear" w:color="auto" w:fill="BFBFBF" w:themeFill="background1" w:themeFillShade="BF"/>
          </w:tcPr>
          <w:p w14:paraId="5BC1EB46" w14:textId="77777777" w:rsidR="00465FF7" w:rsidRDefault="00465FF7" w:rsidP="0096766F">
            <w:pPr>
              <w:ind w:firstLine="0"/>
              <w:rPr>
                <w:rStyle w:val="SubtleEmphasis"/>
                <w:b/>
                <w:color w:val="auto"/>
                <w:sz w:val="20"/>
                <w:szCs w:val="20"/>
                <w:lang w:val="fr-FR"/>
              </w:rPr>
            </w:pPr>
            <w:r>
              <w:rPr>
                <w:rStyle w:val="SubtleEmphasis"/>
                <w:b/>
                <w:color w:val="auto"/>
                <w:sz w:val="20"/>
                <w:szCs w:val="20"/>
                <w:lang w:val="fr-FR"/>
              </w:rPr>
              <w:t>S</w:t>
            </w:r>
            <w:r w:rsidRPr="00680550">
              <w:rPr>
                <w:rStyle w:val="SubtleEmphasis"/>
                <w:b/>
                <w:color w:val="auto"/>
                <w:sz w:val="20"/>
                <w:szCs w:val="20"/>
                <w:lang w:val="fr-FR"/>
              </w:rPr>
              <w:t>ection d’observation (Observer et noter la réponse ci-dessous.</w:t>
            </w:r>
            <w:r>
              <w:rPr>
                <w:rStyle w:val="SubtleEmphasis"/>
                <w:b/>
                <w:color w:val="auto"/>
                <w:sz w:val="20"/>
                <w:szCs w:val="20"/>
                <w:lang w:val="fr-FR"/>
              </w:rPr>
              <w:t xml:space="preserve"> Ne pas poser la question verbalement)</w:t>
            </w:r>
          </w:p>
          <w:p w14:paraId="29B3AA3E" w14:textId="396BB778" w:rsidR="00465FF7" w:rsidRDefault="00465FF7" w:rsidP="0096766F">
            <w:pPr>
              <w:ind w:firstLine="0"/>
              <w:rPr>
                <w:rStyle w:val="SubtleEmphasis"/>
                <w:b/>
                <w:color w:val="auto"/>
                <w:sz w:val="20"/>
                <w:szCs w:val="20"/>
                <w:lang w:val="fr-FR"/>
              </w:rPr>
            </w:pPr>
            <w:r>
              <w:rPr>
                <w:rStyle w:val="SubtleEmphasis"/>
                <w:b/>
                <w:color w:val="auto"/>
                <w:sz w:val="20"/>
                <w:szCs w:val="20"/>
                <w:lang w:val="fr-FR"/>
              </w:rPr>
              <w:t xml:space="preserve">Dans le cas où la latrine serait loin du ménage (latrine communale par exemple), cette section d’observation devrait être repoussée à la fin de l’entretien. Sautez à la question E16 et revenez à cette partie une fois que le questionnaire sera fini et que le répondant vous aura amené voir la latrine qu’ils utilisent habituellement.  </w:t>
            </w:r>
          </w:p>
        </w:tc>
        <w:tc>
          <w:tcPr>
            <w:tcW w:w="2835" w:type="dxa"/>
            <w:shd w:val="clear" w:color="auto" w:fill="BFBFBF" w:themeFill="background1" w:themeFillShade="BF"/>
          </w:tcPr>
          <w:p w14:paraId="2C47E721" w14:textId="386026EC" w:rsidR="00465FF7" w:rsidRDefault="00465FF7" w:rsidP="00820497">
            <w:pPr>
              <w:ind w:firstLine="0"/>
              <w:rPr>
                <w:sz w:val="18"/>
                <w:szCs w:val="20"/>
                <w:lang w:val="fr-FR"/>
              </w:rPr>
            </w:pPr>
          </w:p>
        </w:tc>
      </w:tr>
      <w:tr w:rsidR="00820497" w:rsidRPr="00B73759" w14:paraId="7A12139F" w14:textId="77777777" w:rsidTr="00820497">
        <w:tc>
          <w:tcPr>
            <w:tcW w:w="6629" w:type="dxa"/>
            <w:shd w:val="clear" w:color="auto" w:fill="DAEEF3" w:themeFill="accent5" w:themeFillTint="33"/>
          </w:tcPr>
          <w:p w14:paraId="4F148987" w14:textId="0A320CD0" w:rsidR="00820497" w:rsidRPr="00E82A41" w:rsidRDefault="00176F91" w:rsidP="002818C4">
            <w:pPr>
              <w:spacing w:line="276" w:lineRule="auto"/>
              <w:ind w:firstLine="0"/>
              <w:rPr>
                <w:rFonts w:eastAsia="Times New Roman" w:cs="Times New Roman"/>
                <w:b/>
                <w:color w:val="FF0000"/>
                <w:sz w:val="20"/>
                <w:szCs w:val="20"/>
                <w:lang w:val="fr-FR"/>
                <w:rPrChange w:id="425" w:author="Violaine" w:date="2017-12-13T18:53:00Z">
                  <w:rPr>
                    <w:rFonts w:eastAsia="Times New Roman" w:cs="Times New Roman"/>
                    <w:b/>
                    <w:color w:val="000000"/>
                    <w:sz w:val="20"/>
                    <w:szCs w:val="20"/>
                    <w:lang w:val="fr-FR"/>
                  </w:rPr>
                </w:rPrChange>
              </w:rPr>
            </w:pPr>
            <w:r>
              <w:rPr>
                <w:rFonts w:eastAsia="Times New Roman" w:cs="Times New Roman"/>
                <w:b/>
                <w:sz w:val="20"/>
                <w:szCs w:val="20"/>
                <w:lang w:val="fr-FR"/>
              </w:rPr>
              <w:t>E7 (Op)</w:t>
            </w:r>
            <w:r w:rsidR="00820497" w:rsidRPr="00E31E81">
              <w:rPr>
                <w:rFonts w:eastAsia="Times New Roman" w:cs="Times New Roman"/>
                <w:b/>
                <w:sz w:val="20"/>
                <w:szCs w:val="20"/>
                <w:lang w:val="fr-FR"/>
              </w:rPr>
              <w:t xml:space="preserve">/ </w:t>
            </w:r>
            <w:r w:rsidR="00820497">
              <w:rPr>
                <w:rFonts w:eastAsia="Times New Roman" w:cs="Times New Roman"/>
                <w:b/>
                <w:sz w:val="20"/>
                <w:szCs w:val="20"/>
                <w:lang w:val="fr-FR"/>
              </w:rPr>
              <w:t>Quel est le type de latrine ?</w:t>
            </w:r>
            <w:r w:rsidR="00820497" w:rsidRPr="00E31E81">
              <w:rPr>
                <w:rFonts w:eastAsia="Times New Roman" w:cs="Times New Roman"/>
                <w:b/>
                <w:color w:val="000000"/>
                <w:sz w:val="20"/>
                <w:szCs w:val="20"/>
                <w:lang w:val="fr-FR"/>
              </w:rPr>
              <w:t xml:space="preserve"> </w:t>
            </w:r>
            <w:r w:rsidR="00820497" w:rsidRPr="00E31E81">
              <w:rPr>
                <w:rFonts w:eastAsia="Times New Roman" w:cs="Times New Roman"/>
                <w:i/>
                <w:color w:val="000000"/>
                <w:sz w:val="20"/>
                <w:szCs w:val="20"/>
                <w:lang w:val="fr-FR"/>
              </w:rPr>
              <w:t>(</w:t>
            </w:r>
            <w:r w:rsidR="00820497">
              <w:rPr>
                <w:rFonts w:eastAsia="Times New Roman" w:cs="Times New Roman"/>
                <w:i/>
                <w:color w:val="000000"/>
                <w:sz w:val="20"/>
                <w:szCs w:val="20"/>
                <w:lang w:val="fr-FR"/>
              </w:rPr>
              <w:t>Cocher une case</w:t>
            </w:r>
            <w:r w:rsidR="00820497" w:rsidRPr="00E31E81">
              <w:rPr>
                <w:rFonts w:eastAsia="Times New Roman" w:cs="Times New Roman"/>
                <w:i/>
                <w:color w:val="000000"/>
                <w:sz w:val="20"/>
                <w:szCs w:val="20"/>
                <w:lang w:val="fr-FR"/>
              </w:rPr>
              <w:t>)</w:t>
            </w:r>
            <w:ins w:id="426" w:author="Violaine" w:date="2017-12-13T18:53:00Z">
              <w:r w:rsidR="00E82A41">
                <w:rPr>
                  <w:rFonts w:eastAsia="Times New Roman" w:cs="Times New Roman"/>
                  <w:i/>
                  <w:color w:val="000000"/>
                  <w:sz w:val="20"/>
                  <w:szCs w:val="20"/>
                  <w:lang w:val="fr-FR"/>
                </w:rPr>
                <w:t xml:space="preserve"> </w:t>
              </w:r>
              <w:r w:rsidR="00E82A41" w:rsidRPr="00E82A41">
                <w:rPr>
                  <w:rFonts w:eastAsia="Times New Roman" w:cs="Times New Roman"/>
                  <w:b/>
                  <w:i/>
                  <w:color w:val="FF0000"/>
                  <w:sz w:val="20"/>
                  <w:szCs w:val="20"/>
                  <w:lang w:val="fr-FR"/>
                  <w:rPrChange w:id="427" w:author="Violaine" w:date="2017-12-13T18:53:00Z">
                    <w:rPr>
                      <w:rFonts w:eastAsia="Times New Roman" w:cs="Times New Roman"/>
                      <w:i/>
                      <w:color w:val="000000"/>
                      <w:sz w:val="20"/>
                      <w:szCs w:val="20"/>
                      <w:lang w:val="fr-FR"/>
                    </w:rPr>
                  </w:rPrChange>
                </w:rPr>
                <w:t xml:space="preserve">Si camp </w:t>
              </w:r>
              <w:proofErr w:type="spellStart"/>
              <w:r w:rsidR="00E82A41" w:rsidRPr="00E82A41">
                <w:rPr>
                  <w:rFonts w:eastAsia="Times New Roman" w:cs="Times New Roman"/>
                  <w:b/>
                  <w:i/>
                  <w:color w:val="FF0000"/>
                  <w:sz w:val="20"/>
                  <w:szCs w:val="20"/>
                  <w:lang w:val="fr-FR"/>
                  <w:rPrChange w:id="428" w:author="Violaine" w:date="2017-12-13T18:53:00Z">
                    <w:rPr>
                      <w:rFonts w:eastAsia="Times New Roman" w:cs="Times New Roman"/>
                      <w:i/>
                      <w:color w:val="000000"/>
                      <w:sz w:val="20"/>
                      <w:szCs w:val="20"/>
                      <w:lang w:val="fr-FR"/>
                    </w:rPr>
                  </w:rPrChange>
                </w:rPr>
                <w:t>Bétou</w:t>
              </w:r>
              <w:proofErr w:type="spellEnd"/>
              <w:r w:rsidR="00E82A41" w:rsidRPr="00E82A41">
                <w:rPr>
                  <w:rFonts w:eastAsia="Times New Roman" w:cs="Times New Roman"/>
                  <w:b/>
                  <w:i/>
                  <w:color w:val="FF0000"/>
                  <w:sz w:val="20"/>
                  <w:szCs w:val="20"/>
                  <w:lang w:val="fr-FR"/>
                  <w:rPrChange w:id="429" w:author="Violaine" w:date="2017-12-13T18:53:00Z">
                    <w:rPr>
                      <w:rFonts w:eastAsia="Times New Roman" w:cs="Times New Roman"/>
                      <w:i/>
                      <w:color w:val="000000"/>
                      <w:sz w:val="20"/>
                      <w:szCs w:val="20"/>
                      <w:lang w:val="fr-FR"/>
                    </w:rPr>
                  </w:rPrChange>
                </w:rPr>
                <w:t xml:space="preserve"> préalablement sélectionné.</w:t>
              </w:r>
            </w:ins>
          </w:p>
          <w:p w14:paraId="61ECD78F" w14:textId="77777777" w:rsidR="00820497" w:rsidRPr="00C9743A" w:rsidRDefault="0078180B" w:rsidP="002818C4">
            <w:pPr>
              <w:spacing w:line="276" w:lineRule="auto"/>
              <w:rPr>
                <w:rFonts w:eastAsia="Times New Roman" w:cs="Times New Roman"/>
                <w:color w:val="000000"/>
                <w:sz w:val="20"/>
                <w:szCs w:val="20"/>
                <w:lang w:val="fr-FR"/>
              </w:rPr>
            </w:pPr>
            <w:sdt>
              <w:sdtPr>
                <w:rPr>
                  <w:sz w:val="20"/>
                  <w:szCs w:val="20"/>
                  <w:lang w:val="fr-FR"/>
                </w:rPr>
                <w:id w:val="1616017181"/>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820497" w:rsidRPr="00C9743A">
              <w:rPr>
                <w:rFonts w:eastAsia="Times New Roman" w:cs="Times New Roman"/>
                <w:color w:val="000000"/>
                <w:sz w:val="20"/>
                <w:szCs w:val="20"/>
                <w:lang w:val="fr-FR"/>
              </w:rPr>
              <w:t xml:space="preserve">Toilettes </w:t>
            </w:r>
            <w:r w:rsidR="00820497" w:rsidRPr="00C9743A">
              <w:rPr>
                <w:sz w:val="20"/>
                <w:szCs w:val="20"/>
                <w:lang w:val="fr-FR"/>
              </w:rPr>
              <w:t>à</w:t>
            </w:r>
            <w:r w:rsidR="00820497" w:rsidRPr="00C9743A">
              <w:rPr>
                <w:rFonts w:eastAsia="Times New Roman" w:cs="Times New Roman"/>
                <w:color w:val="000000"/>
                <w:sz w:val="20"/>
                <w:szCs w:val="20"/>
                <w:lang w:val="fr-FR"/>
              </w:rPr>
              <w:t xml:space="preserve"> chasse d’eau/versement d’eau</w:t>
            </w:r>
          </w:p>
          <w:p w14:paraId="561668C8" w14:textId="77777777" w:rsidR="00820497" w:rsidRPr="00C9743A" w:rsidRDefault="0078180B" w:rsidP="002818C4">
            <w:pPr>
              <w:spacing w:line="276" w:lineRule="auto"/>
              <w:rPr>
                <w:rFonts w:eastAsia="Times New Roman" w:cs="Times New Roman"/>
                <w:color w:val="000000"/>
                <w:sz w:val="20"/>
                <w:szCs w:val="20"/>
                <w:lang w:val="fr-FR"/>
              </w:rPr>
            </w:pPr>
            <w:sdt>
              <w:sdtPr>
                <w:rPr>
                  <w:sz w:val="20"/>
                  <w:szCs w:val="20"/>
                  <w:lang w:val="fr-FR"/>
                </w:rPr>
                <w:id w:val="-79447483"/>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820497">
              <w:rPr>
                <w:rFonts w:eastAsia="Times New Roman" w:cs="Times New Roman"/>
                <w:color w:val="000000"/>
                <w:sz w:val="20"/>
                <w:szCs w:val="20"/>
                <w:lang w:val="fr-FR"/>
              </w:rPr>
              <w:t>Latrine</w:t>
            </w:r>
            <w:r w:rsidR="00820497" w:rsidRPr="00C9743A">
              <w:rPr>
                <w:rFonts w:eastAsia="Times New Roman" w:cs="Times New Roman"/>
                <w:color w:val="000000"/>
                <w:sz w:val="20"/>
                <w:szCs w:val="20"/>
                <w:lang w:val="fr-FR"/>
              </w:rPr>
              <w:t xml:space="preserve"> </w:t>
            </w:r>
            <w:r w:rsidR="00820497" w:rsidRPr="00C9743A">
              <w:rPr>
                <w:sz w:val="20"/>
                <w:szCs w:val="20"/>
                <w:lang w:val="fr-FR"/>
              </w:rPr>
              <w:t>à</w:t>
            </w:r>
            <w:r w:rsidR="00820497" w:rsidRPr="00C9743A">
              <w:rPr>
                <w:rFonts w:eastAsia="Times New Roman" w:cs="Times New Roman"/>
                <w:color w:val="000000"/>
                <w:sz w:val="20"/>
                <w:szCs w:val="20"/>
                <w:lang w:val="fr-FR"/>
              </w:rPr>
              <w:t xml:space="preserve"> fosse</w:t>
            </w:r>
          </w:p>
          <w:p w14:paraId="34BEA6B6" w14:textId="77777777" w:rsidR="00820497" w:rsidRPr="00C9743A" w:rsidRDefault="0078180B" w:rsidP="002818C4">
            <w:pPr>
              <w:spacing w:line="276" w:lineRule="auto"/>
              <w:rPr>
                <w:rFonts w:eastAsia="Times New Roman" w:cs="Times New Roman"/>
                <w:color w:val="000000"/>
                <w:sz w:val="20"/>
                <w:szCs w:val="20"/>
                <w:lang w:val="fr-FR"/>
              </w:rPr>
            </w:pPr>
            <w:sdt>
              <w:sdtPr>
                <w:rPr>
                  <w:sz w:val="20"/>
                  <w:szCs w:val="20"/>
                  <w:lang w:val="fr-FR"/>
                </w:rPr>
                <w:id w:val="1208066096"/>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820497">
              <w:rPr>
                <w:rFonts w:eastAsia="Times New Roman" w:cs="Times New Roman"/>
                <w:color w:val="000000"/>
                <w:sz w:val="20"/>
                <w:szCs w:val="20"/>
                <w:lang w:val="fr-FR"/>
              </w:rPr>
              <w:t>Latrine</w:t>
            </w:r>
            <w:r w:rsidR="00820497" w:rsidRPr="00C9743A">
              <w:rPr>
                <w:rFonts w:eastAsia="Times New Roman" w:cs="Times New Roman"/>
                <w:color w:val="000000"/>
                <w:sz w:val="20"/>
                <w:szCs w:val="20"/>
                <w:lang w:val="fr-FR"/>
              </w:rPr>
              <w:t xml:space="preserve"> </w:t>
            </w:r>
            <w:r w:rsidR="00820497" w:rsidRPr="00C9743A">
              <w:rPr>
                <w:sz w:val="20"/>
                <w:szCs w:val="20"/>
                <w:lang w:val="fr-FR"/>
              </w:rPr>
              <w:t>à</w:t>
            </w:r>
            <w:r w:rsidR="00820497" w:rsidRPr="00C9743A">
              <w:rPr>
                <w:rFonts w:eastAsia="Times New Roman" w:cs="Times New Roman"/>
                <w:color w:val="000000"/>
                <w:sz w:val="20"/>
                <w:szCs w:val="20"/>
                <w:lang w:val="fr-FR"/>
              </w:rPr>
              <w:t xml:space="preserve"> fosse ventilée améliorée</w:t>
            </w:r>
          </w:p>
          <w:p w14:paraId="110E56BB" w14:textId="77777777" w:rsidR="00820497" w:rsidRPr="00C9743A" w:rsidRDefault="0078180B" w:rsidP="002818C4">
            <w:pPr>
              <w:spacing w:line="276" w:lineRule="auto"/>
              <w:rPr>
                <w:rFonts w:eastAsia="Times New Roman" w:cs="Times New Roman"/>
                <w:color w:val="000000"/>
                <w:sz w:val="20"/>
                <w:szCs w:val="20"/>
                <w:lang w:val="fr-FR"/>
              </w:rPr>
            </w:pPr>
            <w:sdt>
              <w:sdtPr>
                <w:rPr>
                  <w:sz w:val="20"/>
                  <w:szCs w:val="20"/>
                  <w:lang w:val="fr-FR"/>
                </w:rPr>
                <w:id w:val="-1426729674"/>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820497">
              <w:rPr>
                <w:rFonts w:eastAsia="Times New Roman" w:cs="Times New Roman"/>
                <w:color w:val="000000"/>
                <w:sz w:val="20"/>
                <w:szCs w:val="20"/>
                <w:lang w:val="fr-FR"/>
              </w:rPr>
              <w:t>Latrine à compostage</w:t>
            </w:r>
            <w:r w:rsidR="00820497" w:rsidRPr="00C9743A">
              <w:rPr>
                <w:rFonts w:eastAsia="Times New Roman" w:cs="Times New Roman"/>
                <w:color w:val="000000"/>
                <w:sz w:val="20"/>
                <w:szCs w:val="20"/>
                <w:lang w:val="fr-FR"/>
              </w:rPr>
              <w:t xml:space="preserve">          </w:t>
            </w:r>
            <w:r w:rsidR="00820497" w:rsidRPr="00C9743A">
              <w:rPr>
                <w:rFonts w:eastAsia="Times New Roman" w:cs="Times New Roman"/>
                <w:color w:val="000000"/>
                <w:sz w:val="20"/>
                <w:szCs w:val="20"/>
                <w:lang w:val="fr-FR"/>
              </w:rPr>
              <w:tab/>
            </w:r>
            <w:r w:rsidR="00820497" w:rsidRPr="00C9743A">
              <w:rPr>
                <w:rFonts w:eastAsia="Times New Roman" w:cs="Times New Roman"/>
                <w:color w:val="000000"/>
                <w:sz w:val="20"/>
                <w:szCs w:val="20"/>
                <w:lang w:val="fr-FR"/>
              </w:rPr>
              <w:tab/>
            </w:r>
          </w:p>
          <w:p w14:paraId="6E2209C4" w14:textId="77777777" w:rsidR="00820497" w:rsidRPr="00C9743A" w:rsidRDefault="0078180B" w:rsidP="002818C4">
            <w:pPr>
              <w:spacing w:line="276" w:lineRule="auto"/>
              <w:rPr>
                <w:rFonts w:eastAsia="Times New Roman" w:cs="Times New Roman"/>
                <w:color w:val="000000"/>
                <w:sz w:val="20"/>
                <w:szCs w:val="20"/>
                <w:lang w:val="fr-FR"/>
              </w:rPr>
            </w:pPr>
            <w:sdt>
              <w:sdtPr>
                <w:rPr>
                  <w:sz w:val="20"/>
                  <w:szCs w:val="20"/>
                  <w:lang w:val="fr-FR"/>
                </w:rPr>
                <w:id w:val="-776943418"/>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820497">
              <w:rPr>
                <w:rFonts w:eastAsia="Times New Roman" w:cs="Times New Roman"/>
                <w:color w:val="000000"/>
                <w:sz w:val="20"/>
                <w:szCs w:val="20"/>
                <w:lang w:val="fr-FR"/>
              </w:rPr>
              <w:t>Seau</w:t>
            </w:r>
          </w:p>
          <w:p w14:paraId="2ADD8922" w14:textId="77777777" w:rsidR="00820497" w:rsidRPr="00C9743A" w:rsidRDefault="0078180B" w:rsidP="002818C4">
            <w:pPr>
              <w:spacing w:line="276" w:lineRule="auto"/>
              <w:rPr>
                <w:rFonts w:eastAsia="Times New Roman" w:cs="Times New Roman"/>
                <w:color w:val="000000"/>
                <w:sz w:val="20"/>
                <w:szCs w:val="20"/>
                <w:lang w:val="fr-FR"/>
              </w:rPr>
            </w:pPr>
            <w:sdt>
              <w:sdtPr>
                <w:rPr>
                  <w:sz w:val="20"/>
                  <w:szCs w:val="20"/>
                  <w:lang w:val="fr-FR"/>
                </w:rPr>
                <w:id w:val="-1027876169"/>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820497">
              <w:rPr>
                <w:rFonts w:eastAsia="Times New Roman" w:cs="Times New Roman"/>
                <w:color w:val="000000"/>
                <w:sz w:val="20"/>
                <w:szCs w:val="20"/>
                <w:lang w:val="fr-FR"/>
              </w:rPr>
              <w:t>Toilette/latrine suspendue</w:t>
            </w:r>
          </w:p>
          <w:p w14:paraId="184E9278" w14:textId="77777777" w:rsidR="00176F91" w:rsidRDefault="0078180B" w:rsidP="00176F91">
            <w:pPr>
              <w:spacing w:line="276" w:lineRule="auto"/>
              <w:rPr>
                <w:rFonts w:eastAsia="Times New Roman" w:cs="Times New Roman"/>
                <w:color w:val="000000"/>
                <w:sz w:val="20"/>
                <w:szCs w:val="20"/>
                <w:lang w:val="fr-FR"/>
              </w:rPr>
            </w:pPr>
            <w:sdt>
              <w:sdtPr>
                <w:rPr>
                  <w:sz w:val="20"/>
                  <w:szCs w:val="20"/>
                  <w:lang w:val="fr-FR"/>
                </w:rPr>
                <w:id w:val="400021190"/>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820497">
              <w:rPr>
                <w:rFonts w:eastAsia="Times New Roman" w:cs="Times New Roman"/>
                <w:color w:val="000000"/>
                <w:sz w:val="20"/>
                <w:szCs w:val="20"/>
                <w:lang w:val="fr-FR"/>
              </w:rPr>
              <w:t>Autre</w:t>
            </w:r>
            <w:r w:rsidR="00820497" w:rsidRPr="00C9743A">
              <w:rPr>
                <w:rFonts w:eastAsia="Times New Roman" w:cs="Times New Roman"/>
                <w:color w:val="000000"/>
                <w:sz w:val="20"/>
                <w:szCs w:val="20"/>
                <w:lang w:val="fr-FR"/>
              </w:rPr>
              <w:t>: ___________</w:t>
            </w:r>
            <w:r w:rsidR="00176F91">
              <w:rPr>
                <w:rFonts w:eastAsia="Times New Roman" w:cs="Times New Roman"/>
                <w:color w:val="000000"/>
                <w:sz w:val="20"/>
                <w:szCs w:val="20"/>
                <w:lang w:val="fr-FR"/>
              </w:rPr>
              <w:t>_____</w:t>
            </w:r>
          </w:p>
          <w:p w14:paraId="2B5B86CB" w14:textId="1955BBD8" w:rsidR="00820497" w:rsidRPr="00176F91" w:rsidRDefault="0078180B" w:rsidP="00176F91">
            <w:pPr>
              <w:spacing w:line="276" w:lineRule="auto"/>
              <w:rPr>
                <w:rFonts w:eastAsia="Times New Roman" w:cs="Times New Roman"/>
                <w:color w:val="000000"/>
                <w:sz w:val="20"/>
                <w:szCs w:val="20"/>
                <w:lang w:val="fr-FR"/>
              </w:rPr>
            </w:pPr>
            <w:sdt>
              <w:sdtPr>
                <w:rPr>
                  <w:sz w:val="20"/>
                  <w:szCs w:val="20"/>
                  <w:lang w:val="fr-FR"/>
                </w:rPr>
                <w:id w:val="-1012594214"/>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820497">
              <w:rPr>
                <w:rFonts w:eastAsia="Times New Roman" w:cs="Times New Roman"/>
                <w:color w:val="000000"/>
                <w:sz w:val="20"/>
                <w:szCs w:val="20"/>
                <w:lang w:val="fr-FR"/>
              </w:rPr>
              <w:t>Pas de latrine</w:t>
            </w:r>
          </w:p>
        </w:tc>
        <w:tc>
          <w:tcPr>
            <w:tcW w:w="2835" w:type="dxa"/>
            <w:shd w:val="clear" w:color="auto" w:fill="DAEEF3" w:themeFill="accent5" w:themeFillTint="33"/>
          </w:tcPr>
          <w:p w14:paraId="21CE8CFC" w14:textId="22519139" w:rsidR="0074386C" w:rsidRDefault="0074386C" w:rsidP="002818C4">
            <w:pPr>
              <w:ind w:firstLine="0"/>
              <w:rPr>
                <w:sz w:val="18"/>
                <w:szCs w:val="20"/>
                <w:lang w:val="fr-FR"/>
              </w:rPr>
            </w:pPr>
            <w:r>
              <w:rPr>
                <w:sz w:val="18"/>
                <w:szCs w:val="20"/>
                <w:lang w:val="fr-FR"/>
              </w:rPr>
              <w:t xml:space="preserve">Question à sélectionner si vous devez connaitre les types de latrine utilisées principalement dans le camp. </w:t>
            </w:r>
          </w:p>
          <w:p w14:paraId="0C0363BC" w14:textId="77777777" w:rsidR="0074386C" w:rsidRDefault="0074386C" w:rsidP="002818C4">
            <w:pPr>
              <w:ind w:firstLine="0"/>
              <w:rPr>
                <w:sz w:val="18"/>
                <w:szCs w:val="20"/>
                <w:lang w:val="fr-FR"/>
              </w:rPr>
            </w:pPr>
          </w:p>
          <w:p w14:paraId="6407757E" w14:textId="77777777" w:rsidR="00820497" w:rsidRPr="0082345E" w:rsidRDefault="00820497" w:rsidP="002818C4">
            <w:pPr>
              <w:ind w:firstLine="0"/>
              <w:rPr>
                <w:sz w:val="18"/>
                <w:szCs w:val="20"/>
                <w:lang w:val="fr-FR"/>
              </w:rPr>
            </w:pPr>
            <w:r w:rsidRPr="0082345E">
              <w:rPr>
                <w:sz w:val="18"/>
                <w:szCs w:val="20"/>
                <w:lang w:val="fr-FR"/>
              </w:rPr>
              <w:t>Changer les options selon le context</w:t>
            </w:r>
            <w:r>
              <w:rPr>
                <w:sz w:val="18"/>
                <w:szCs w:val="20"/>
                <w:lang w:val="fr-FR"/>
              </w:rPr>
              <w:t>e</w:t>
            </w:r>
            <w:r w:rsidRPr="0082345E">
              <w:rPr>
                <w:sz w:val="18"/>
                <w:szCs w:val="20"/>
                <w:lang w:val="fr-FR"/>
              </w:rPr>
              <w:t>.</w:t>
            </w:r>
          </w:p>
          <w:p w14:paraId="0D333EB7" w14:textId="77777777" w:rsidR="00820497" w:rsidRPr="0082345E" w:rsidRDefault="00820497" w:rsidP="002818C4">
            <w:pPr>
              <w:ind w:firstLine="0"/>
              <w:rPr>
                <w:sz w:val="18"/>
                <w:szCs w:val="20"/>
                <w:lang w:val="fr-FR"/>
              </w:rPr>
            </w:pPr>
            <w:r w:rsidRPr="0082345E">
              <w:rPr>
                <w:sz w:val="18"/>
                <w:szCs w:val="20"/>
                <w:lang w:val="fr-FR"/>
              </w:rPr>
              <w:t>N’utiliser cette question que si plusieurs types de latrines sont disponibles dans le camp.</w:t>
            </w:r>
          </w:p>
          <w:p w14:paraId="714EE0C7" w14:textId="01F9A117" w:rsidR="00820497" w:rsidRDefault="00820497" w:rsidP="0096766F">
            <w:pPr>
              <w:ind w:firstLine="0"/>
              <w:rPr>
                <w:sz w:val="18"/>
                <w:szCs w:val="20"/>
                <w:lang w:val="fr-FR"/>
              </w:rPr>
            </w:pPr>
            <w:r>
              <w:rPr>
                <w:sz w:val="18"/>
                <w:szCs w:val="20"/>
                <w:lang w:val="fr-FR"/>
              </w:rPr>
              <w:t>Si la réponse est ‘Pas de latrine’, sauter les questions optionnelles suivantes si elles ont été choisies.</w:t>
            </w:r>
          </w:p>
        </w:tc>
      </w:tr>
      <w:tr w:rsidR="00820497" w:rsidRPr="00B73759" w14:paraId="53F572B2" w14:textId="77777777" w:rsidTr="00820497">
        <w:tc>
          <w:tcPr>
            <w:tcW w:w="6629" w:type="dxa"/>
            <w:shd w:val="clear" w:color="auto" w:fill="DAEEF3" w:themeFill="accent5" w:themeFillTint="33"/>
          </w:tcPr>
          <w:p w14:paraId="4D47D859" w14:textId="5964BA13" w:rsidR="00820497" w:rsidRPr="00E82A41" w:rsidRDefault="00176F91" w:rsidP="002818C4">
            <w:pPr>
              <w:spacing w:line="276" w:lineRule="auto"/>
              <w:ind w:firstLine="0"/>
              <w:rPr>
                <w:rFonts w:eastAsia="Times New Roman" w:cs="Times New Roman"/>
                <w:b/>
                <w:color w:val="FF0000"/>
                <w:sz w:val="20"/>
                <w:szCs w:val="20"/>
                <w:lang w:val="fr-FR"/>
                <w:rPrChange w:id="430" w:author="Violaine" w:date="2017-12-13T18:54:00Z">
                  <w:rPr>
                    <w:rFonts w:eastAsia="Times New Roman" w:cs="Times New Roman"/>
                    <w:b/>
                    <w:sz w:val="20"/>
                    <w:szCs w:val="20"/>
                    <w:lang w:val="fr-FR"/>
                  </w:rPr>
                </w:rPrChange>
              </w:rPr>
            </w:pPr>
            <w:r>
              <w:rPr>
                <w:rFonts w:eastAsia="Times New Roman" w:cs="Times New Roman"/>
                <w:b/>
                <w:sz w:val="20"/>
                <w:szCs w:val="20"/>
                <w:lang w:val="fr-FR"/>
              </w:rPr>
              <w:t>E8 (Op)</w:t>
            </w:r>
            <w:r w:rsidR="00820497" w:rsidRPr="00E31E81">
              <w:rPr>
                <w:rFonts w:eastAsia="Times New Roman" w:cs="Times New Roman"/>
                <w:b/>
                <w:sz w:val="20"/>
                <w:szCs w:val="20"/>
                <w:lang w:val="fr-FR"/>
              </w:rPr>
              <w:t xml:space="preserve">/ </w:t>
            </w:r>
            <w:r w:rsidR="00820497">
              <w:rPr>
                <w:rFonts w:eastAsia="Times New Roman" w:cs="Times New Roman"/>
                <w:b/>
                <w:sz w:val="20"/>
                <w:szCs w:val="20"/>
                <w:lang w:val="fr-FR"/>
              </w:rPr>
              <w:t>La latrine est-elle fonctionnelle</w:t>
            </w:r>
            <w:r w:rsidR="00820497" w:rsidRPr="00E31E81">
              <w:rPr>
                <w:rFonts w:eastAsia="Times New Roman" w:cs="Times New Roman"/>
                <w:b/>
                <w:sz w:val="20"/>
                <w:szCs w:val="20"/>
                <w:lang w:val="fr-FR"/>
              </w:rPr>
              <w:t xml:space="preserve">? </w:t>
            </w:r>
            <w:r w:rsidR="00820497" w:rsidRPr="00E31E81">
              <w:rPr>
                <w:rFonts w:eastAsia="Times New Roman" w:cs="Times New Roman"/>
                <w:i/>
                <w:color w:val="000000"/>
                <w:sz w:val="20"/>
                <w:szCs w:val="20"/>
                <w:lang w:val="fr-FR"/>
              </w:rPr>
              <w:t>(</w:t>
            </w:r>
            <w:r w:rsidR="00820497">
              <w:rPr>
                <w:rFonts w:eastAsia="Times New Roman" w:cs="Times New Roman"/>
                <w:i/>
                <w:color w:val="000000"/>
                <w:sz w:val="20"/>
                <w:szCs w:val="20"/>
                <w:lang w:val="fr-FR"/>
              </w:rPr>
              <w:t>Cocher une case</w:t>
            </w:r>
            <w:r w:rsidR="00820497" w:rsidRPr="00E31E81">
              <w:rPr>
                <w:rFonts w:eastAsia="Times New Roman" w:cs="Times New Roman"/>
                <w:i/>
                <w:color w:val="000000"/>
                <w:sz w:val="20"/>
                <w:szCs w:val="20"/>
                <w:lang w:val="fr-FR"/>
              </w:rPr>
              <w:t>)</w:t>
            </w:r>
            <w:ins w:id="431" w:author="Violaine" w:date="2017-12-13T18:53:00Z">
              <w:r w:rsidR="00E82A41">
                <w:rPr>
                  <w:rFonts w:eastAsia="Times New Roman" w:cs="Times New Roman"/>
                  <w:i/>
                  <w:color w:val="000000"/>
                  <w:sz w:val="20"/>
                  <w:szCs w:val="20"/>
                  <w:lang w:val="fr-FR"/>
                </w:rPr>
                <w:t xml:space="preserve"> </w:t>
              </w:r>
              <w:r w:rsidR="00E82A41" w:rsidRPr="00E82A41">
                <w:rPr>
                  <w:rFonts w:eastAsia="Times New Roman" w:cs="Times New Roman"/>
                  <w:b/>
                  <w:i/>
                  <w:color w:val="FF0000"/>
                  <w:sz w:val="20"/>
                  <w:szCs w:val="20"/>
                  <w:lang w:val="fr-FR"/>
                  <w:rPrChange w:id="432" w:author="Violaine" w:date="2017-12-13T18:54:00Z">
                    <w:rPr>
                      <w:rFonts w:eastAsia="Times New Roman" w:cs="Times New Roman"/>
                      <w:i/>
                      <w:color w:val="000000"/>
                      <w:sz w:val="20"/>
                      <w:szCs w:val="20"/>
                      <w:lang w:val="fr-FR"/>
                    </w:rPr>
                  </w:rPrChange>
                </w:rPr>
                <w:t xml:space="preserve">Si camp </w:t>
              </w:r>
              <w:proofErr w:type="spellStart"/>
              <w:r w:rsidR="00E82A41" w:rsidRPr="00E82A41">
                <w:rPr>
                  <w:rFonts w:eastAsia="Times New Roman" w:cs="Times New Roman"/>
                  <w:b/>
                  <w:i/>
                  <w:color w:val="FF0000"/>
                  <w:sz w:val="20"/>
                  <w:szCs w:val="20"/>
                  <w:lang w:val="fr-FR"/>
                  <w:rPrChange w:id="433" w:author="Violaine" w:date="2017-12-13T18:54:00Z">
                    <w:rPr>
                      <w:rFonts w:eastAsia="Times New Roman" w:cs="Times New Roman"/>
                      <w:i/>
                      <w:color w:val="000000"/>
                      <w:sz w:val="20"/>
                      <w:szCs w:val="20"/>
                      <w:lang w:val="fr-FR"/>
                    </w:rPr>
                  </w:rPrChange>
                </w:rPr>
                <w:t>Bétou</w:t>
              </w:r>
              <w:proofErr w:type="spellEnd"/>
              <w:r w:rsidR="00E82A41" w:rsidRPr="00E82A41">
                <w:rPr>
                  <w:rFonts w:eastAsia="Times New Roman" w:cs="Times New Roman"/>
                  <w:b/>
                  <w:i/>
                  <w:color w:val="FF0000"/>
                  <w:sz w:val="20"/>
                  <w:szCs w:val="20"/>
                  <w:lang w:val="fr-FR"/>
                  <w:rPrChange w:id="434" w:author="Violaine" w:date="2017-12-13T18:54:00Z">
                    <w:rPr>
                      <w:rFonts w:eastAsia="Times New Roman" w:cs="Times New Roman"/>
                      <w:i/>
                      <w:color w:val="000000"/>
                      <w:sz w:val="20"/>
                      <w:szCs w:val="20"/>
                      <w:lang w:val="fr-FR"/>
                    </w:rPr>
                  </w:rPrChange>
                </w:rPr>
                <w:t xml:space="preserve"> préalablement sélectionné.</w:t>
              </w:r>
            </w:ins>
          </w:p>
          <w:p w14:paraId="13EA80B9" w14:textId="77777777" w:rsidR="00176F91" w:rsidRDefault="0078180B" w:rsidP="00176F91">
            <w:pPr>
              <w:spacing w:line="276" w:lineRule="auto"/>
              <w:rPr>
                <w:rFonts w:cs="Times New Roman"/>
                <w:b/>
                <w:sz w:val="20"/>
                <w:szCs w:val="20"/>
                <w:lang w:val="fr-FR"/>
              </w:rPr>
            </w:pPr>
            <w:sdt>
              <w:sdtPr>
                <w:rPr>
                  <w:lang w:val="fr-FR"/>
                </w:rPr>
                <w:id w:val="688027493"/>
              </w:sdtPr>
              <w:sdtContent>
                <w:r w:rsidR="00820497" w:rsidRPr="00E31E81">
                  <w:rPr>
                    <w:rFonts w:ascii="MS Gothic" w:eastAsia="MS Gothic" w:hAnsi="MS Gothic" w:cs="MS Gothic"/>
                    <w:sz w:val="20"/>
                    <w:szCs w:val="20"/>
                    <w:lang w:val="fr-FR"/>
                  </w:rPr>
                  <w:t>☐</w:t>
                </w:r>
              </w:sdtContent>
            </w:sdt>
            <w:r w:rsidR="00820497">
              <w:rPr>
                <w:rFonts w:cs="Times New Roman"/>
                <w:sz w:val="20"/>
                <w:szCs w:val="20"/>
                <w:lang w:val="fr-FR"/>
              </w:rPr>
              <w:t xml:space="preserve"> Oui</w:t>
            </w:r>
          </w:p>
          <w:p w14:paraId="2220A64E" w14:textId="2658E80A" w:rsidR="00820497" w:rsidRPr="00176F91" w:rsidRDefault="0078180B" w:rsidP="00176F91">
            <w:pPr>
              <w:spacing w:line="276" w:lineRule="auto"/>
              <w:rPr>
                <w:rFonts w:cs="Times New Roman"/>
                <w:b/>
                <w:sz w:val="20"/>
                <w:szCs w:val="20"/>
                <w:lang w:val="fr-FR"/>
              </w:rPr>
            </w:pPr>
            <w:sdt>
              <w:sdtPr>
                <w:rPr>
                  <w:lang w:val="fr-FR"/>
                </w:rPr>
                <w:id w:val="-1213961251"/>
              </w:sdtPr>
              <w:sdtContent>
                <w:r w:rsidR="00820497" w:rsidRPr="00E31E81">
                  <w:rPr>
                    <w:rFonts w:ascii="MS Gothic" w:eastAsia="MS Gothic" w:hAnsi="MS Gothic" w:cs="MS Gothic"/>
                    <w:sz w:val="20"/>
                    <w:szCs w:val="20"/>
                    <w:lang w:val="fr-FR"/>
                  </w:rPr>
                  <w:t>☐</w:t>
                </w:r>
              </w:sdtContent>
            </w:sdt>
            <w:r w:rsidR="00820497" w:rsidRPr="00E31E81">
              <w:rPr>
                <w:rFonts w:cs="Times New Roman"/>
                <w:sz w:val="20"/>
                <w:szCs w:val="20"/>
                <w:lang w:val="fr-FR"/>
              </w:rPr>
              <w:t xml:space="preserve"> No</w:t>
            </w:r>
            <w:r w:rsidR="00820497">
              <w:rPr>
                <w:rFonts w:cs="Times New Roman"/>
                <w:sz w:val="20"/>
                <w:szCs w:val="20"/>
                <w:lang w:val="fr-FR"/>
              </w:rPr>
              <w:t>n</w:t>
            </w:r>
          </w:p>
        </w:tc>
        <w:tc>
          <w:tcPr>
            <w:tcW w:w="2835" w:type="dxa"/>
            <w:shd w:val="clear" w:color="auto" w:fill="DAEEF3" w:themeFill="accent5" w:themeFillTint="33"/>
          </w:tcPr>
          <w:p w14:paraId="5998BF73" w14:textId="728536ED" w:rsidR="00820497" w:rsidRDefault="0074386C" w:rsidP="0096766F">
            <w:pPr>
              <w:ind w:firstLine="0"/>
              <w:rPr>
                <w:sz w:val="18"/>
                <w:szCs w:val="20"/>
                <w:lang w:val="fr-FR"/>
              </w:rPr>
            </w:pPr>
            <w:r>
              <w:rPr>
                <w:sz w:val="18"/>
                <w:szCs w:val="20"/>
                <w:lang w:val="fr-FR"/>
              </w:rPr>
              <w:t xml:space="preserve">Question à sélectionner si vous devez connaitre le pourcentage de latrines qui sont fonctionnelles dans le camp. </w:t>
            </w:r>
          </w:p>
        </w:tc>
      </w:tr>
      <w:tr w:rsidR="00820497" w:rsidRPr="00B73759" w:rsidDel="00E82A41" w14:paraId="1E0601AC" w14:textId="7723B4B5" w:rsidTr="00820497">
        <w:trPr>
          <w:del w:id="435" w:author="Violaine" w:date="2017-12-13T18:52:00Z"/>
        </w:trPr>
        <w:tc>
          <w:tcPr>
            <w:tcW w:w="6629" w:type="dxa"/>
            <w:shd w:val="clear" w:color="auto" w:fill="DAEEF3" w:themeFill="accent5" w:themeFillTint="33"/>
          </w:tcPr>
          <w:p w14:paraId="2908C3C9" w14:textId="71D77F4A" w:rsidR="00820497" w:rsidRPr="00E31E81" w:rsidDel="00E82A41" w:rsidRDefault="00176F91" w:rsidP="002818C4">
            <w:pPr>
              <w:spacing w:line="276" w:lineRule="auto"/>
              <w:ind w:firstLine="0"/>
              <w:rPr>
                <w:del w:id="436" w:author="Violaine" w:date="2017-12-13T18:52:00Z"/>
                <w:rFonts w:cs="Times New Roman"/>
                <w:sz w:val="20"/>
                <w:szCs w:val="20"/>
                <w:lang w:val="fr-FR"/>
              </w:rPr>
            </w:pPr>
            <w:del w:id="437" w:author="Violaine" w:date="2017-12-13T18:52:00Z">
              <w:r w:rsidDel="00E82A41">
                <w:rPr>
                  <w:rFonts w:cs="Times New Roman"/>
                  <w:b/>
                  <w:sz w:val="20"/>
                  <w:szCs w:val="20"/>
                  <w:lang w:val="fr-FR"/>
                </w:rPr>
                <w:delText>E9 (Op)</w:delText>
              </w:r>
              <w:r w:rsidR="00820497" w:rsidRPr="00E31E81" w:rsidDel="00E82A41">
                <w:rPr>
                  <w:rFonts w:cs="Times New Roman"/>
                  <w:b/>
                  <w:sz w:val="20"/>
                  <w:szCs w:val="20"/>
                  <w:lang w:val="fr-FR"/>
                </w:rPr>
                <w:delText>/</w:delText>
              </w:r>
              <w:r w:rsidR="00820497" w:rsidDel="00E82A41">
                <w:rPr>
                  <w:rFonts w:cs="Times New Roman"/>
                  <w:b/>
                  <w:sz w:val="20"/>
                  <w:szCs w:val="20"/>
                  <w:lang w:val="fr-FR"/>
                </w:rPr>
                <w:delText xml:space="preserve"> Quel est le </w:delText>
              </w:r>
              <w:r w:rsidDel="00E82A41">
                <w:rPr>
                  <w:rFonts w:cs="Times New Roman"/>
                  <w:b/>
                  <w:sz w:val="20"/>
                  <w:szCs w:val="20"/>
                  <w:lang w:val="fr-FR"/>
                </w:rPr>
                <w:delText>matériel principal de la</w:delText>
              </w:r>
              <w:r w:rsidR="00820497" w:rsidDel="00E82A41">
                <w:rPr>
                  <w:rFonts w:cs="Times New Roman"/>
                  <w:b/>
                  <w:sz w:val="20"/>
                  <w:szCs w:val="20"/>
                  <w:lang w:val="fr-FR"/>
                </w:rPr>
                <w:delText xml:space="preserve"> structure ?</w:delText>
              </w:r>
              <w:r w:rsidR="00820497" w:rsidRPr="00E31E81" w:rsidDel="00E82A41">
                <w:rPr>
                  <w:rFonts w:cs="Times New Roman"/>
                  <w:sz w:val="20"/>
                  <w:szCs w:val="20"/>
                  <w:lang w:val="fr-FR"/>
                </w:rPr>
                <w:delText xml:space="preserve"> </w:delText>
              </w:r>
              <w:r w:rsidR="00820497" w:rsidRPr="00E31E81" w:rsidDel="00E82A41">
                <w:rPr>
                  <w:rFonts w:eastAsia="Times New Roman" w:cs="Times New Roman"/>
                  <w:i/>
                  <w:color w:val="000000"/>
                  <w:sz w:val="20"/>
                  <w:szCs w:val="20"/>
                  <w:lang w:val="fr-FR"/>
                </w:rPr>
                <w:delText>(</w:delText>
              </w:r>
              <w:r w:rsidR="00820497" w:rsidDel="00E82A41">
                <w:rPr>
                  <w:rFonts w:eastAsia="Times New Roman" w:cs="Times New Roman"/>
                  <w:i/>
                  <w:color w:val="000000"/>
                  <w:sz w:val="20"/>
                  <w:szCs w:val="20"/>
                  <w:lang w:val="fr-FR"/>
                </w:rPr>
                <w:delText>Cocher une case</w:delText>
              </w:r>
              <w:r w:rsidR="00820497" w:rsidRPr="00E31E81" w:rsidDel="00E82A41">
                <w:rPr>
                  <w:rFonts w:eastAsia="Times New Roman" w:cs="Times New Roman"/>
                  <w:i/>
                  <w:color w:val="000000"/>
                  <w:sz w:val="20"/>
                  <w:szCs w:val="20"/>
                  <w:lang w:val="fr-FR"/>
                </w:rPr>
                <w:delText>)</w:delText>
              </w:r>
            </w:del>
          </w:p>
          <w:p w14:paraId="705336CC" w14:textId="07252821" w:rsidR="00176F91" w:rsidRPr="00E31E81" w:rsidDel="00E82A41" w:rsidRDefault="0078180B" w:rsidP="00176F91">
            <w:pPr>
              <w:spacing w:line="276" w:lineRule="auto"/>
              <w:rPr>
                <w:del w:id="438" w:author="Violaine" w:date="2017-12-13T18:52:00Z"/>
                <w:rFonts w:cs="Times New Roman"/>
                <w:sz w:val="20"/>
                <w:szCs w:val="20"/>
                <w:lang w:val="fr-FR"/>
              </w:rPr>
            </w:pPr>
            <w:customXmlDelRangeStart w:id="439" w:author="Violaine" w:date="2017-12-13T18:52:00Z"/>
            <w:sdt>
              <w:sdtPr>
                <w:rPr>
                  <w:lang w:val="fr-FR"/>
                </w:rPr>
                <w:id w:val="815685069"/>
              </w:sdtPr>
              <w:sdtContent>
                <w:customXmlDelRangeEnd w:id="439"/>
                <w:del w:id="440" w:author="Violaine" w:date="2017-12-13T18:52:00Z">
                  <w:r w:rsidR="00176F91" w:rsidRPr="00E31E81" w:rsidDel="00E82A41">
                    <w:rPr>
                      <w:rFonts w:ascii="MS Gothic" w:eastAsia="MS Gothic" w:hAnsi="MS Gothic" w:cs="MS Gothic"/>
                      <w:sz w:val="20"/>
                      <w:szCs w:val="20"/>
                      <w:lang w:val="fr-FR"/>
                    </w:rPr>
                    <w:delText>☐</w:delText>
                  </w:r>
                </w:del>
                <w:customXmlDelRangeStart w:id="441" w:author="Violaine" w:date="2017-12-13T18:52:00Z"/>
              </w:sdtContent>
            </w:sdt>
            <w:customXmlDelRangeEnd w:id="441"/>
            <w:del w:id="442" w:author="Violaine" w:date="2017-12-13T18:52:00Z">
              <w:r w:rsidR="00176F91" w:rsidDel="00E82A41">
                <w:rPr>
                  <w:rFonts w:cs="Times New Roman"/>
                  <w:sz w:val="20"/>
                  <w:szCs w:val="20"/>
                  <w:lang w:val="fr-FR"/>
                </w:rPr>
                <w:delText>Brique</w:delText>
              </w:r>
              <w:r w:rsidR="0087454D" w:rsidDel="00E82A41">
                <w:rPr>
                  <w:rFonts w:cs="Times New Roman"/>
                  <w:sz w:val="20"/>
                  <w:szCs w:val="20"/>
                  <w:lang w:val="fr-FR"/>
                </w:rPr>
                <w:delText>s</w:delText>
              </w:r>
            </w:del>
          </w:p>
          <w:p w14:paraId="2E0887D1" w14:textId="23CC6E89" w:rsidR="00176F91" w:rsidRPr="00176F91" w:rsidDel="00E82A41" w:rsidRDefault="0078180B" w:rsidP="00176F91">
            <w:pPr>
              <w:spacing w:line="276" w:lineRule="auto"/>
              <w:rPr>
                <w:del w:id="443" w:author="Violaine" w:date="2017-12-13T18:52:00Z"/>
                <w:rFonts w:cs="Times New Roman"/>
                <w:sz w:val="20"/>
                <w:szCs w:val="20"/>
                <w:lang w:val="fr-FR"/>
              </w:rPr>
            </w:pPr>
            <w:customXmlDelRangeStart w:id="444" w:author="Violaine" w:date="2017-12-13T18:52:00Z"/>
            <w:sdt>
              <w:sdtPr>
                <w:rPr>
                  <w:lang w:val="fr-FR"/>
                </w:rPr>
                <w:id w:val="-2032945073"/>
              </w:sdtPr>
              <w:sdtContent>
                <w:customXmlDelRangeEnd w:id="444"/>
                <w:del w:id="445" w:author="Violaine" w:date="2017-12-13T18:52:00Z">
                  <w:r w:rsidR="00176F91" w:rsidRPr="00E31E81" w:rsidDel="00E82A41">
                    <w:rPr>
                      <w:rFonts w:ascii="MS Gothic" w:eastAsia="MS Gothic" w:hAnsi="MS Gothic" w:cs="MS Gothic"/>
                      <w:sz w:val="20"/>
                      <w:szCs w:val="20"/>
                      <w:lang w:val="fr-FR"/>
                    </w:rPr>
                    <w:delText>☐</w:delText>
                  </w:r>
                </w:del>
                <w:customXmlDelRangeStart w:id="446" w:author="Violaine" w:date="2017-12-13T18:52:00Z"/>
              </w:sdtContent>
            </w:sdt>
            <w:customXmlDelRangeEnd w:id="446"/>
            <w:del w:id="447" w:author="Violaine" w:date="2017-12-13T18:52:00Z">
              <w:r w:rsidR="00176F91" w:rsidDel="00E82A41">
                <w:rPr>
                  <w:rFonts w:cs="Times New Roman"/>
                  <w:sz w:val="20"/>
                  <w:szCs w:val="20"/>
                  <w:lang w:val="fr-FR"/>
                </w:rPr>
                <w:delText xml:space="preserve">Plastique </w:delText>
              </w:r>
            </w:del>
          </w:p>
          <w:p w14:paraId="504BBEED" w14:textId="2D1B96F4" w:rsidR="00820497" w:rsidRPr="00E31E81" w:rsidDel="00E82A41" w:rsidRDefault="0078180B" w:rsidP="002818C4">
            <w:pPr>
              <w:spacing w:line="276" w:lineRule="auto"/>
              <w:rPr>
                <w:del w:id="448" w:author="Violaine" w:date="2017-12-13T18:52:00Z"/>
                <w:rFonts w:cs="Times New Roman"/>
                <w:sz w:val="20"/>
                <w:szCs w:val="20"/>
                <w:lang w:val="fr-FR"/>
              </w:rPr>
            </w:pPr>
            <w:customXmlDelRangeStart w:id="449" w:author="Violaine" w:date="2017-12-13T18:52:00Z"/>
            <w:sdt>
              <w:sdtPr>
                <w:rPr>
                  <w:lang w:val="fr-FR"/>
                </w:rPr>
                <w:id w:val="1256703102"/>
              </w:sdtPr>
              <w:sdtContent>
                <w:customXmlDelRangeEnd w:id="449"/>
                <w:del w:id="450" w:author="Violaine" w:date="2017-12-13T18:52:00Z">
                  <w:r w:rsidR="00820497" w:rsidRPr="00E31E81" w:rsidDel="00E82A41">
                    <w:rPr>
                      <w:rFonts w:ascii="MS Gothic" w:eastAsia="MS Gothic" w:hAnsi="MS Gothic" w:cs="MS Gothic"/>
                      <w:sz w:val="20"/>
                      <w:szCs w:val="20"/>
                      <w:lang w:val="fr-FR"/>
                    </w:rPr>
                    <w:delText>☐</w:delText>
                  </w:r>
                </w:del>
                <w:customXmlDelRangeStart w:id="451" w:author="Violaine" w:date="2017-12-13T18:52:00Z"/>
              </w:sdtContent>
            </w:sdt>
            <w:customXmlDelRangeEnd w:id="451"/>
            <w:del w:id="452" w:author="Violaine" w:date="2017-12-13T18:52:00Z">
              <w:r w:rsidR="00820497" w:rsidDel="00E82A41">
                <w:rPr>
                  <w:rFonts w:cs="Times New Roman"/>
                  <w:sz w:val="20"/>
                  <w:szCs w:val="20"/>
                  <w:lang w:val="fr-FR"/>
                </w:rPr>
                <w:delText>Tissu</w:delText>
              </w:r>
              <w:r w:rsidR="00820497" w:rsidRPr="00E31E81" w:rsidDel="00E82A41">
                <w:rPr>
                  <w:rFonts w:cs="Times New Roman"/>
                  <w:sz w:val="20"/>
                  <w:szCs w:val="20"/>
                  <w:lang w:val="fr-FR"/>
                </w:rPr>
                <w:delText xml:space="preserve"> </w:delText>
              </w:r>
            </w:del>
          </w:p>
          <w:p w14:paraId="04E859D3" w14:textId="3AB19E9B" w:rsidR="00820497" w:rsidRPr="00E31E81" w:rsidDel="00E82A41" w:rsidRDefault="0078180B" w:rsidP="002818C4">
            <w:pPr>
              <w:spacing w:line="276" w:lineRule="auto"/>
              <w:rPr>
                <w:del w:id="453" w:author="Violaine" w:date="2017-12-13T18:52:00Z"/>
                <w:rFonts w:cs="Times New Roman"/>
                <w:sz w:val="20"/>
                <w:szCs w:val="20"/>
                <w:lang w:val="fr-FR"/>
              </w:rPr>
            </w:pPr>
            <w:customXmlDelRangeStart w:id="454" w:author="Violaine" w:date="2017-12-13T18:52:00Z"/>
            <w:sdt>
              <w:sdtPr>
                <w:rPr>
                  <w:lang w:val="fr-FR"/>
                </w:rPr>
                <w:id w:val="-2061468561"/>
              </w:sdtPr>
              <w:sdtContent>
                <w:customXmlDelRangeEnd w:id="454"/>
                <w:del w:id="455" w:author="Violaine" w:date="2017-12-13T18:52:00Z">
                  <w:r w:rsidR="00820497" w:rsidRPr="00E31E81" w:rsidDel="00E82A41">
                    <w:rPr>
                      <w:rFonts w:ascii="MS Gothic" w:eastAsia="MS Gothic" w:hAnsi="MS Gothic" w:cs="MS Gothic"/>
                      <w:sz w:val="20"/>
                      <w:szCs w:val="20"/>
                      <w:lang w:val="fr-FR"/>
                    </w:rPr>
                    <w:delText>☐</w:delText>
                  </w:r>
                </w:del>
                <w:customXmlDelRangeStart w:id="456" w:author="Violaine" w:date="2017-12-13T18:52:00Z"/>
              </w:sdtContent>
            </w:sdt>
            <w:customXmlDelRangeEnd w:id="456"/>
            <w:del w:id="457" w:author="Violaine" w:date="2017-12-13T18:52:00Z">
              <w:r w:rsidR="00820497" w:rsidRPr="00E31E81" w:rsidDel="00E82A41">
                <w:rPr>
                  <w:rFonts w:cs="Times New Roman"/>
                  <w:sz w:val="20"/>
                  <w:szCs w:val="20"/>
                  <w:lang w:val="fr-FR"/>
                </w:rPr>
                <w:delText xml:space="preserve"> Métal</w:delText>
              </w:r>
            </w:del>
          </w:p>
          <w:p w14:paraId="60CAB151" w14:textId="176C3B7D" w:rsidR="00820497" w:rsidRPr="00E31E81" w:rsidDel="00E82A41" w:rsidRDefault="0078180B" w:rsidP="002818C4">
            <w:pPr>
              <w:spacing w:line="276" w:lineRule="auto"/>
              <w:rPr>
                <w:del w:id="458" w:author="Violaine" w:date="2017-12-13T18:52:00Z"/>
                <w:rFonts w:cs="Times New Roman"/>
                <w:sz w:val="20"/>
                <w:szCs w:val="20"/>
                <w:lang w:val="fr-FR"/>
              </w:rPr>
            </w:pPr>
            <w:customXmlDelRangeStart w:id="459" w:author="Violaine" w:date="2017-12-13T18:52:00Z"/>
            <w:sdt>
              <w:sdtPr>
                <w:rPr>
                  <w:lang w:val="fr-FR"/>
                </w:rPr>
                <w:id w:val="-36667480"/>
              </w:sdtPr>
              <w:sdtContent>
                <w:customXmlDelRangeEnd w:id="459"/>
                <w:del w:id="460" w:author="Violaine" w:date="2017-12-13T18:52:00Z">
                  <w:r w:rsidR="00820497" w:rsidRPr="00E31E81" w:rsidDel="00E82A41">
                    <w:rPr>
                      <w:rFonts w:ascii="MS Gothic" w:eastAsia="MS Gothic" w:hAnsi="MS Gothic" w:cs="MS Gothic"/>
                      <w:sz w:val="20"/>
                      <w:szCs w:val="20"/>
                      <w:lang w:val="fr-FR"/>
                    </w:rPr>
                    <w:delText>☐</w:delText>
                  </w:r>
                </w:del>
                <w:customXmlDelRangeStart w:id="461" w:author="Violaine" w:date="2017-12-13T18:52:00Z"/>
              </w:sdtContent>
            </w:sdt>
            <w:customXmlDelRangeEnd w:id="461"/>
            <w:del w:id="462"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Bois</w:delText>
              </w:r>
            </w:del>
          </w:p>
          <w:p w14:paraId="5B015D12" w14:textId="105F639D" w:rsidR="00820497" w:rsidRPr="00E31E81" w:rsidDel="00E82A41" w:rsidRDefault="0078180B" w:rsidP="002818C4">
            <w:pPr>
              <w:spacing w:line="276" w:lineRule="auto"/>
              <w:rPr>
                <w:del w:id="463" w:author="Violaine" w:date="2017-12-13T18:52:00Z"/>
                <w:rFonts w:cs="Times New Roman"/>
                <w:sz w:val="20"/>
                <w:szCs w:val="20"/>
                <w:lang w:val="fr-FR"/>
              </w:rPr>
            </w:pPr>
            <w:customXmlDelRangeStart w:id="464" w:author="Violaine" w:date="2017-12-13T18:52:00Z"/>
            <w:sdt>
              <w:sdtPr>
                <w:rPr>
                  <w:lang w:val="fr-FR"/>
                </w:rPr>
                <w:id w:val="-1659828142"/>
              </w:sdtPr>
              <w:sdtContent>
                <w:customXmlDelRangeEnd w:id="464"/>
                <w:del w:id="465" w:author="Violaine" w:date="2017-12-13T18:52:00Z">
                  <w:r w:rsidR="00820497" w:rsidRPr="00E31E81" w:rsidDel="00E82A41">
                    <w:rPr>
                      <w:rFonts w:ascii="MS Gothic" w:eastAsia="MS Gothic" w:hAnsi="MS Gothic" w:cs="MS Gothic"/>
                      <w:sz w:val="20"/>
                      <w:szCs w:val="20"/>
                      <w:lang w:val="fr-FR"/>
                    </w:rPr>
                    <w:delText>☐</w:delText>
                  </w:r>
                </w:del>
                <w:customXmlDelRangeStart w:id="466" w:author="Violaine" w:date="2017-12-13T18:52:00Z"/>
              </w:sdtContent>
            </w:sdt>
            <w:customXmlDelRangeEnd w:id="466"/>
            <w:del w:id="467"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Chaume / Végétaux</w:delText>
              </w:r>
            </w:del>
          </w:p>
          <w:p w14:paraId="02D70D89" w14:textId="636CC496" w:rsidR="00176F91" w:rsidDel="00E82A41" w:rsidRDefault="0078180B" w:rsidP="00176F91">
            <w:pPr>
              <w:spacing w:line="276" w:lineRule="auto"/>
              <w:rPr>
                <w:del w:id="468" w:author="Violaine" w:date="2017-12-13T18:52:00Z"/>
                <w:rFonts w:cs="Times New Roman"/>
                <w:sz w:val="20"/>
                <w:szCs w:val="20"/>
                <w:lang w:val="fr-FR"/>
              </w:rPr>
            </w:pPr>
            <w:customXmlDelRangeStart w:id="469" w:author="Violaine" w:date="2017-12-13T18:52:00Z"/>
            <w:sdt>
              <w:sdtPr>
                <w:rPr>
                  <w:lang w:val="fr-FR"/>
                </w:rPr>
                <w:id w:val="-2126687652"/>
              </w:sdtPr>
              <w:sdtContent>
                <w:customXmlDelRangeEnd w:id="469"/>
                <w:del w:id="470" w:author="Violaine" w:date="2017-12-13T18:52:00Z">
                  <w:r w:rsidR="00820497" w:rsidRPr="00E31E81" w:rsidDel="00E82A41">
                    <w:rPr>
                      <w:rFonts w:ascii="MS Gothic" w:eastAsia="MS Gothic" w:hAnsi="MS Gothic" w:cs="MS Gothic"/>
                      <w:sz w:val="20"/>
                      <w:szCs w:val="20"/>
                      <w:lang w:val="fr-FR"/>
                    </w:rPr>
                    <w:delText>☐</w:delText>
                  </w:r>
                </w:del>
                <w:customXmlDelRangeStart w:id="471" w:author="Violaine" w:date="2017-12-13T18:52:00Z"/>
              </w:sdtContent>
            </w:sdt>
            <w:customXmlDelRangeEnd w:id="471"/>
            <w:del w:id="472"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Aucune</w:delText>
              </w:r>
            </w:del>
          </w:p>
          <w:p w14:paraId="0DE146AC" w14:textId="4E7B42AB" w:rsidR="00820497" w:rsidRPr="00176F91" w:rsidDel="00E82A41" w:rsidRDefault="0078180B" w:rsidP="00176F91">
            <w:pPr>
              <w:spacing w:line="276" w:lineRule="auto"/>
              <w:rPr>
                <w:del w:id="473" w:author="Violaine" w:date="2017-12-13T18:52:00Z"/>
                <w:rFonts w:cs="Times New Roman"/>
                <w:sz w:val="20"/>
                <w:szCs w:val="20"/>
                <w:lang w:val="fr-FR"/>
              </w:rPr>
            </w:pPr>
            <w:customXmlDelRangeStart w:id="474" w:author="Violaine" w:date="2017-12-13T18:52:00Z"/>
            <w:sdt>
              <w:sdtPr>
                <w:rPr>
                  <w:lang w:val="fr-FR"/>
                </w:rPr>
                <w:id w:val="-255676062"/>
              </w:sdtPr>
              <w:sdtContent>
                <w:customXmlDelRangeEnd w:id="474"/>
                <w:del w:id="475" w:author="Violaine" w:date="2017-12-13T18:52:00Z">
                  <w:r w:rsidR="00820497" w:rsidRPr="00E31E81" w:rsidDel="00E82A41">
                    <w:rPr>
                      <w:rFonts w:ascii="MS Gothic" w:eastAsia="MS Gothic" w:hAnsi="MS Gothic" w:cs="MS Gothic"/>
                      <w:sz w:val="20"/>
                      <w:szCs w:val="20"/>
                      <w:lang w:val="fr-FR"/>
                    </w:rPr>
                    <w:delText>☐</w:delText>
                  </w:r>
                </w:del>
                <w:customXmlDelRangeStart w:id="476" w:author="Violaine" w:date="2017-12-13T18:52:00Z"/>
              </w:sdtContent>
            </w:sdt>
            <w:customXmlDelRangeEnd w:id="476"/>
            <w:del w:id="477"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Ne sait pas</w:delText>
              </w:r>
            </w:del>
          </w:p>
        </w:tc>
        <w:tc>
          <w:tcPr>
            <w:tcW w:w="2835" w:type="dxa"/>
            <w:shd w:val="clear" w:color="auto" w:fill="DAEEF3" w:themeFill="accent5" w:themeFillTint="33"/>
          </w:tcPr>
          <w:p w14:paraId="5250D8FF" w14:textId="0E0C4EBA" w:rsidR="00820497" w:rsidDel="00E82A41" w:rsidRDefault="0074386C" w:rsidP="0096766F">
            <w:pPr>
              <w:ind w:firstLine="0"/>
              <w:rPr>
                <w:del w:id="478" w:author="Violaine" w:date="2017-12-13T18:52:00Z"/>
                <w:sz w:val="18"/>
                <w:szCs w:val="20"/>
                <w:lang w:val="fr-FR"/>
              </w:rPr>
            </w:pPr>
            <w:del w:id="479" w:author="Violaine" w:date="2017-12-13T18:52:00Z">
              <w:r w:rsidDel="00E82A41">
                <w:rPr>
                  <w:sz w:val="18"/>
                  <w:szCs w:val="20"/>
                  <w:lang w:val="fr-FR"/>
                </w:rPr>
                <w:delText xml:space="preserve">Question à sélectionner si vous devez connaitre les matériaux utilises pour construire les latrines, ou si celles-ci sont durables ou non. </w:delText>
              </w:r>
            </w:del>
          </w:p>
          <w:p w14:paraId="1660E38B" w14:textId="4FC5ED0C" w:rsidR="0074386C" w:rsidDel="00E82A41" w:rsidRDefault="0074386C" w:rsidP="0096766F">
            <w:pPr>
              <w:ind w:firstLine="0"/>
              <w:rPr>
                <w:del w:id="480" w:author="Violaine" w:date="2017-12-13T18:52:00Z"/>
                <w:sz w:val="18"/>
                <w:szCs w:val="20"/>
                <w:lang w:val="fr-FR"/>
              </w:rPr>
            </w:pPr>
            <w:del w:id="481" w:author="Violaine" w:date="2017-12-13T18:52:00Z">
              <w:r w:rsidDel="00E82A41">
                <w:rPr>
                  <w:sz w:val="18"/>
                  <w:szCs w:val="20"/>
                  <w:lang w:val="fr-FR"/>
                </w:rPr>
                <w:delText xml:space="preserve">Veuillez noter qu’une enquête séparée sur les latrines du camp pourrait être plus efficace. </w:delText>
              </w:r>
            </w:del>
          </w:p>
        </w:tc>
      </w:tr>
      <w:tr w:rsidR="00820497" w:rsidRPr="00B73759" w:rsidDel="00E82A41" w14:paraId="44C74628" w14:textId="5118A1D7" w:rsidTr="00820497">
        <w:trPr>
          <w:del w:id="482" w:author="Violaine" w:date="2017-12-13T18:52:00Z"/>
        </w:trPr>
        <w:tc>
          <w:tcPr>
            <w:tcW w:w="6629" w:type="dxa"/>
            <w:shd w:val="clear" w:color="auto" w:fill="DAEEF3" w:themeFill="accent5" w:themeFillTint="33"/>
          </w:tcPr>
          <w:p w14:paraId="3B7675D5" w14:textId="70998E2A" w:rsidR="00820497" w:rsidRPr="00E31E81" w:rsidDel="00E82A41" w:rsidRDefault="00176F91" w:rsidP="002818C4">
            <w:pPr>
              <w:spacing w:line="276" w:lineRule="auto"/>
              <w:ind w:firstLine="0"/>
              <w:rPr>
                <w:del w:id="483" w:author="Violaine" w:date="2017-12-13T18:52:00Z"/>
                <w:rFonts w:cs="Times New Roman"/>
                <w:b/>
                <w:sz w:val="20"/>
                <w:szCs w:val="20"/>
                <w:lang w:val="fr-FR"/>
              </w:rPr>
            </w:pPr>
            <w:del w:id="484" w:author="Violaine" w:date="2017-12-13T18:52:00Z">
              <w:r w:rsidDel="00E82A41">
                <w:rPr>
                  <w:rFonts w:eastAsia="Times New Roman" w:cs="Times New Roman"/>
                  <w:b/>
                  <w:color w:val="000000"/>
                  <w:sz w:val="20"/>
                  <w:szCs w:val="20"/>
                  <w:lang w:val="fr-FR"/>
                </w:rPr>
                <w:delText>E10 (Op)</w:delText>
              </w:r>
              <w:r w:rsidR="00820497" w:rsidRPr="00E31E81" w:rsidDel="00E82A41">
                <w:rPr>
                  <w:rFonts w:eastAsia="Times New Roman" w:cs="Times New Roman"/>
                  <w:b/>
                  <w:color w:val="000000"/>
                  <w:sz w:val="20"/>
                  <w:szCs w:val="20"/>
                  <w:lang w:val="fr-FR"/>
                </w:rPr>
                <w:delText xml:space="preserve">/ </w:delText>
              </w:r>
              <w:r w:rsidR="00820497" w:rsidDel="00E82A41">
                <w:rPr>
                  <w:rFonts w:eastAsia="Times New Roman" w:cs="Times New Roman"/>
                  <w:b/>
                  <w:color w:val="000000"/>
                  <w:sz w:val="20"/>
                  <w:szCs w:val="20"/>
                  <w:lang w:val="fr-FR"/>
                </w:rPr>
                <w:delText xml:space="preserve">Quel est le type de dalle ? </w:delText>
              </w:r>
              <w:r w:rsidR="00820497" w:rsidRPr="00E31E81" w:rsidDel="00E82A41">
                <w:rPr>
                  <w:rFonts w:eastAsia="Times New Roman" w:cs="Times New Roman"/>
                  <w:i/>
                  <w:color w:val="000000"/>
                  <w:sz w:val="20"/>
                  <w:szCs w:val="20"/>
                  <w:lang w:val="fr-FR"/>
                </w:rPr>
                <w:delText>(</w:delText>
              </w:r>
              <w:r w:rsidR="00820497" w:rsidDel="00E82A41">
                <w:rPr>
                  <w:rFonts w:eastAsia="Times New Roman" w:cs="Times New Roman"/>
                  <w:i/>
                  <w:color w:val="000000"/>
                  <w:sz w:val="20"/>
                  <w:szCs w:val="20"/>
                  <w:lang w:val="fr-FR"/>
                </w:rPr>
                <w:delText>Cocher une case</w:delText>
              </w:r>
              <w:r w:rsidR="00820497" w:rsidRPr="00E31E81" w:rsidDel="00E82A41">
                <w:rPr>
                  <w:rFonts w:eastAsia="Times New Roman" w:cs="Times New Roman"/>
                  <w:i/>
                  <w:color w:val="000000"/>
                  <w:sz w:val="20"/>
                  <w:szCs w:val="20"/>
                  <w:lang w:val="fr-FR"/>
                </w:rPr>
                <w:delText>)</w:delText>
              </w:r>
            </w:del>
          </w:p>
          <w:p w14:paraId="4A933F79" w14:textId="51A67A4D" w:rsidR="00820497" w:rsidRPr="00E31E81" w:rsidDel="00E82A41" w:rsidRDefault="0078180B" w:rsidP="002818C4">
            <w:pPr>
              <w:spacing w:line="276" w:lineRule="auto"/>
              <w:rPr>
                <w:del w:id="485" w:author="Violaine" w:date="2017-12-13T18:52:00Z"/>
                <w:rFonts w:cs="Times New Roman"/>
                <w:b/>
                <w:sz w:val="20"/>
                <w:szCs w:val="20"/>
                <w:lang w:val="fr-FR"/>
              </w:rPr>
            </w:pPr>
            <w:customXmlDelRangeStart w:id="486" w:author="Violaine" w:date="2017-12-13T18:52:00Z"/>
            <w:sdt>
              <w:sdtPr>
                <w:rPr>
                  <w:lang w:val="fr-FR"/>
                </w:rPr>
                <w:id w:val="1669907067"/>
              </w:sdtPr>
              <w:sdtContent>
                <w:customXmlDelRangeEnd w:id="486"/>
                <w:del w:id="487" w:author="Violaine" w:date="2017-12-13T18:52:00Z">
                  <w:r w:rsidR="00820497" w:rsidRPr="00E31E81" w:rsidDel="00E82A41">
                    <w:rPr>
                      <w:rFonts w:ascii="MS Gothic" w:eastAsia="MS Gothic" w:hAnsi="MS Gothic" w:cs="MS Gothic"/>
                      <w:sz w:val="20"/>
                      <w:szCs w:val="20"/>
                      <w:lang w:val="fr-FR"/>
                    </w:rPr>
                    <w:delText>☐</w:delText>
                  </w:r>
                </w:del>
                <w:customXmlDelRangeStart w:id="488" w:author="Violaine" w:date="2017-12-13T18:52:00Z"/>
              </w:sdtContent>
            </w:sdt>
            <w:customXmlDelRangeEnd w:id="488"/>
            <w:del w:id="489"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Bois</w:delText>
              </w:r>
            </w:del>
          </w:p>
          <w:p w14:paraId="0DF6EFA9" w14:textId="7DC23CE6" w:rsidR="00820497" w:rsidRPr="00E31E81" w:rsidDel="00E82A41" w:rsidRDefault="0078180B" w:rsidP="002818C4">
            <w:pPr>
              <w:spacing w:line="276" w:lineRule="auto"/>
              <w:rPr>
                <w:del w:id="490" w:author="Violaine" w:date="2017-12-13T18:52:00Z"/>
                <w:rFonts w:cs="Times New Roman"/>
                <w:b/>
                <w:sz w:val="20"/>
                <w:szCs w:val="20"/>
                <w:lang w:val="fr-FR"/>
              </w:rPr>
            </w:pPr>
            <w:customXmlDelRangeStart w:id="491" w:author="Violaine" w:date="2017-12-13T18:52:00Z"/>
            <w:sdt>
              <w:sdtPr>
                <w:rPr>
                  <w:lang w:val="fr-FR"/>
                </w:rPr>
                <w:id w:val="1125274081"/>
              </w:sdtPr>
              <w:sdtContent>
                <w:customXmlDelRangeEnd w:id="491"/>
                <w:del w:id="492" w:author="Violaine" w:date="2017-12-13T18:52:00Z">
                  <w:r w:rsidR="00820497" w:rsidRPr="00E31E81" w:rsidDel="00E82A41">
                    <w:rPr>
                      <w:rFonts w:ascii="MS Gothic" w:eastAsia="MS Gothic" w:hAnsi="MS Gothic" w:cs="MS Gothic"/>
                      <w:sz w:val="20"/>
                      <w:szCs w:val="20"/>
                      <w:lang w:val="fr-FR"/>
                    </w:rPr>
                    <w:delText>☐</w:delText>
                  </w:r>
                </w:del>
                <w:customXmlDelRangeStart w:id="493" w:author="Violaine" w:date="2017-12-13T18:52:00Z"/>
              </w:sdtContent>
            </w:sdt>
            <w:customXmlDelRangeEnd w:id="493"/>
            <w:del w:id="494"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Rondins</w:delText>
              </w:r>
            </w:del>
          </w:p>
          <w:p w14:paraId="5554CCAF" w14:textId="00AB3FC0" w:rsidR="00820497" w:rsidRPr="00E31E81" w:rsidDel="00E82A41" w:rsidRDefault="0078180B" w:rsidP="002818C4">
            <w:pPr>
              <w:spacing w:line="276" w:lineRule="auto"/>
              <w:rPr>
                <w:del w:id="495" w:author="Violaine" w:date="2017-12-13T18:52:00Z"/>
                <w:rFonts w:cs="Times New Roman"/>
                <w:b/>
                <w:sz w:val="20"/>
                <w:szCs w:val="20"/>
                <w:lang w:val="fr-FR"/>
              </w:rPr>
            </w:pPr>
            <w:customXmlDelRangeStart w:id="496" w:author="Violaine" w:date="2017-12-13T18:52:00Z"/>
            <w:sdt>
              <w:sdtPr>
                <w:rPr>
                  <w:lang w:val="fr-FR"/>
                </w:rPr>
                <w:id w:val="-2040733406"/>
              </w:sdtPr>
              <w:sdtContent>
                <w:customXmlDelRangeEnd w:id="496"/>
                <w:del w:id="497" w:author="Violaine" w:date="2017-12-13T18:52:00Z">
                  <w:r w:rsidR="00820497" w:rsidRPr="00E31E81" w:rsidDel="00E82A41">
                    <w:rPr>
                      <w:rFonts w:ascii="MS Gothic" w:eastAsia="MS Gothic" w:hAnsi="MS Gothic" w:cs="MS Gothic"/>
                      <w:sz w:val="20"/>
                      <w:szCs w:val="20"/>
                      <w:lang w:val="fr-FR"/>
                    </w:rPr>
                    <w:delText>☐</w:delText>
                  </w:r>
                </w:del>
                <w:customXmlDelRangeStart w:id="498" w:author="Violaine" w:date="2017-12-13T18:52:00Z"/>
              </w:sdtContent>
            </w:sdt>
            <w:customXmlDelRangeEnd w:id="498"/>
            <w:del w:id="499" w:author="Violaine" w:date="2017-12-13T18:52:00Z">
              <w:r w:rsidR="00820497" w:rsidRPr="00E31E81" w:rsidDel="00E82A41">
                <w:rPr>
                  <w:rFonts w:cs="Times New Roman"/>
                  <w:sz w:val="20"/>
                  <w:szCs w:val="20"/>
                  <w:lang w:val="fr-FR"/>
                </w:rPr>
                <w:delText xml:space="preserve"> Plasti</w:delText>
              </w:r>
              <w:r w:rsidR="00820497" w:rsidDel="00E82A41">
                <w:rPr>
                  <w:rFonts w:cs="Times New Roman"/>
                  <w:sz w:val="20"/>
                  <w:szCs w:val="20"/>
                  <w:lang w:val="fr-FR"/>
                </w:rPr>
                <w:delText>que</w:delText>
              </w:r>
              <w:r w:rsidR="00820497" w:rsidRPr="00E31E81" w:rsidDel="00E82A41">
                <w:rPr>
                  <w:rFonts w:cs="Times New Roman"/>
                  <w:sz w:val="20"/>
                  <w:szCs w:val="20"/>
                  <w:lang w:val="fr-FR"/>
                </w:rPr>
                <w:delText xml:space="preserve"> </w:delText>
              </w:r>
            </w:del>
          </w:p>
          <w:p w14:paraId="313D2872" w14:textId="539FBB50" w:rsidR="00820497" w:rsidRPr="00E31E81" w:rsidDel="00E82A41" w:rsidRDefault="0078180B" w:rsidP="002818C4">
            <w:pPr>
              <w:spacing w:line="276" w:lineRule="auto"/>
              <w:rPr>
                <w:del w:id="500" w:author="Violaine" w:date="2017-12-13T18:52:00Z"/>
                <w:rFonts w:cs="Times New Roman"/>
                <w:b/>
                <w:sz w:val="20"/>
                <w:szCs w:val="20"/>
                <w:lang w:val="fr-FR"/>
              </w:rPr>
            </w:pPr>
            <w:customXmlDelRangeStart w:id="501" w:author="Violaine" w:date="2017-12-13T18:52:00Z"/>
            <w:sdt>
              <w:sdtPr>
                <w:rPr>
                  <w:lang w:val="fr-FR"/>
                </w:rPr>
                <w:id w:val="1215318173"/>
              </w:sdtPr>
              <w:sdtContent>
                <w:customXmlDelRangeEnd w:id="501"/>
                <w:del w:id="502" w:author="Violaine" w:date="2017-12-13T18:52:00Z">
                  <w:r w:rsidR="00820497" w:rsidRPr="00E31E81" w:rsidDel="00E82A41">
                    <w:rPr>
                      <w:rFonts w:ascii="MS Gothic" w:eastAsia="MS Gothic" w:hAnsi="MS Gothic" w:cs="MS Gothic"/>
                      <w:sz w:val="20"/>
                      <w:szCs w:val="20"/>
                      <w:lang w:val="fr-FR"/>
                    </w:rPr>
                    <w:delText>☐</w:delText>
                  </w:r>
                </w:del>
                <w:customXmlDelRangeStart w:id="503" w:author="Violaine" w:date="2017-12-13T18:52:00Z"/>
              </w:sdtContent>
            </w:sdt>
            <w:customXmlDelRangeEnd w:id="503"/>
            <w:del w:id="504"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Béton</w:delText>
              </w:r>
            </w:del>
          </w:p>
          <w:p w14:paraId="12457336" w14:textId="430F08B7" w:rsidR="00820497" w:rsidRPr="00E31E81" w:rsidDel="00E82A41" w:rsidRDefault="0078180B" w:rsidP="002818C4">
            <w:pPr>
              <w:spacing w:line="276" w:lineRule="auto"/>
              <w:rPr>
                <w:del w:id="505" w:author="Violaine" w:date="2017-12-13T18:52:00Z"/>
                <w:rFonts w:cs="Times New Roman"/>
                <w:b/>
                <w:sz w:val="20"/>
                <w:szCs w:val="20"/>
                <w:lang w:val="fr-FR"/>
              </w:rPr>
            </w:pPr>
            <w:customXmlDelRangeStart w:id="506" w:author="Violaine" w:date="2017-12-13T18:52:00Z"/>
            <w:sdt>
              <w:sdtPr>
                <w:rPr>
                  <w:lang w:val="fr-FR"/>
                </w:rPr>
                <w:id w:val="170766333"/>
              </w:sdtPr>
              <w:sdtContent>
                <w:customXmlDelRangeEnd w:id="506"/>
                <w:del w:id="507" w:author="Violaine" w:date="2017-12-13T18:52:00Z">
                  <w:r w:rsidR="00820497" w:rsidRPr="00E31E81" w:rsidDel="00E82A41">
                    <w:rPr>
                      <w:rFonts w:ascii="MS Gothic" w:eastAsia="MS Gothic" w:hAnsi="MS Gothic" w:cs="MS Gothic"/>
                      <w:sz w:val="20"/>
                      <w:szCs w:val="20"/>
                      <w:lang w:val="fr-FR"/>
                    </w:rPr>
                    <w:delText>☐</w:delText>
                  </w:r>
                </w:del>
                <w:customXmlDelRangeStart w:id="508" w:author="Violaine" w:date="2017-12-13T18:52:00Z"/>
              </w:sdtContent>
            </w:sdt>
            <w:customXmlDelRangeEnd w:id="508"/>
            <w:del w:id="509"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Autre</w:delText>
              </w:r>
              <w:r w:rsidR="00820497" w:rsidRPr="00E31E81" w:rsidDel="00E82A41">
                <w:rPr>
                  <w:rFonts w:cs="Times New Roman"/>
                  <w:sz w:val="20"/>
                  <w:szCs w:val="20"/>
                  <w:lang w:val="fr-FR"/>
                </w:rPr>
                <w:delText>:____________________</w:delText>
              </w:r>
            </w:del>
          </w:p>
          <w:p w14:paraId="4BBF12C4" w14:textId="0E608BF5" w:rsidR="00176F91" w:rsidDel="00E82A41" w:rsidRDefault="0078180B" w:rsidP="00176F91">
            <w:pPr>
              <w:spacing w:line="276" w:lineRule="auto"/>
              <w:rPr>
                <w:del w:id="510" w:author="Violaine" w:date="2017-12-13T18:52:00Z"/>
                <w:rFonts w:cs="Times New Roman"/>
                <w:b/>
                <w:sz w:val="20"/>
                <w:szCs w:val="20"/>
                <w:lang w:val="fr-FR"/>
              </w:rPr>
            </w:pPr>
            <w:customXmlDelRangeStart w:id="511" w:author="Violaine" w:date="2017-12-13T18:52:00Z"/>
            <w:sdt>
              <w:sdtPr>
                <w:rPr>
                  <w:lang w:val="fr-FR"/>
                </w:rPr>
                <w:id w:val="-687297486"/>
              </w:sdtPr>
              <w:sdtContent>
                <w:customXmlDelRangeEnd w:id="511"/>
                <w:del w:id="512" w:author="Violaine" w:date="2017-12-13T18:52:00Z">
                  <w:r w:rsidR="00820497" w:rsidRPr="00E31E81" w:rsidDel="00E82A41">
                    <w:rPr>
                      <w:rFonts w:ascii="MS Gothic" w:eastAsia="MS Gothic" w:hAnsi="MS Gothic" w:cs="MS Gothic"/>
                      <w:sz w:val="20"/>
                      <w:szCs w:val="20"/>
                      <w:lang w:val="fr-FR"/>
                    </w:rPr>
                    <w:delText>☐</w:delText>
                  </w:r>
                </w:del>
                <w:customXmlDelRangeStart w:id="513" w:author="Violaine" w:date="2017-12-13T18:52:00Z"/>
              </w:sdtContent>
            </w:sdt>
            <w:customXmlDelRangeEnd w:id="513"/>
            <w:del w:id="514"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Aucune</w:delText>
              </w:r>
            </w:del>
          </w:p>
          <w:p w14:paraId="657405C3" w14:textId="410366DD" w:rsidR="00820497" w:rsidRPr="00176F91" w:rsidDel="00E82A41" w:rsidRDefault="0078180B" w:rsidP="00176F91">
            <w:pPr>
              <w:spacing w:line="276" w:lineRule="auto"/>
              <w:rPr>
                <w:del w:id="515" w:author="Violaine" w:date="2017-12-13T18:52:00Z"/>
                <w:rFonts w:cs="Times New Roman"/>
                <w:b/>
                <w:sz w:val="20"/>
                <w:szCs w:val="20"/>
                <w:lang w:val="fr-FR"/>
              </w:rPr>
            </w:pPr>
            <w:customXmlDelRangeStart w:id="516" w:author="Violaine" w:date="2017-12-13T18:52:00Z"/>
            <w:sdt>
              <w:sdtPr>
                <w:rPr>
                  <w:lang w:val="fr-FR"/>
                </w:rPr>
                <w:id w:val="1623728660"/>
              </w:sdtPr>
              <w:sdtContent>
                <w:customXmlDelRangeEnd w:id="516"/>
                <w:del w:id="517" w:author="Violaine" w:date="2017-12-13T18:52:00Z">
                  <w:r w:rsidR="00820497" w:rsidRPr="00E31E81" w:rsidDel="00E82A41">
                    <w:rPr>
                      <w:rFonts w:ascii="MS Gothic" w:eastAsia="MS Gothic" w:hAnsi="MS Gothic" w:cs="MS Gothic"/>
                      <w:sz w:val="20"/>
                      <w:szCs w:val="20"/>
                      <w:lang w:val="fr-FR"/>
                    </w:rPr>
                    <w:delText>☐</w:delText>
                  </w:r>
                </w:del>
                <w:customXmlDelRangeStart w:id="518" w:author="Violaine" w:date="2017-12-13T18:52:00Z"/>
              </w:sdtContent>
            </w:sdt>
            <w:customXmlDelRangeEnd w:id="518"/>
            <w:del w:id="519" w:author="Violaine" w:date="2017-12-13T18:52:00Z">
              <w:r w:rsidR="00820497" w:rsidRPr="00E31E81" w:rsidDel="00E82A41">
                <w:rPr>
                  <w:rFonts w:cs="Times New Roman"/>
                  <w:sz w:val="20"/>
                  <w:szCs w:val="20"/>
                  <w:lang w:val="fr-FR"/>
                </w:rPr>
                <w:delText xml:space="preserve"> </w:delText>
              </w:r>
              <w:r w:rsidR="00820497" w:rsidDel="00E82A41">
                <w:rPr>
                  <w:rFonts w:cs="Times New Roman"/>
                  <w:sz w:val="20"/>
                  <w:szCs w:val="20"/>
                  <w:lang w:val="fr-FR"/>
                </w:rPr>
                <w:delText>Ne sait pas</w:delText>
              </w:r>
            </w:del>
          </w:p>
        </w:tc>
        <w:tc>
          <w:tcPr>
            <w:tcW w:w="2835" w:type="dxa"/>
            <w:shd w:val="clear" w:color="auto" w:fill="DAEEF3" w:themeFill="accent5" w:themeFillTint="33"/>
          </w:tcPr>
          <w:p w14:paraId="14057768" w14:textId="77E69044" w:rsidR="000A425D" w:rsidDel="00E82A41" w:rsidRDefault="000A425D" w:rsidP="000A425D">
            <w:pPr>
              <w:ind w:firstLine="0"/>
              <w:rPr>
                <w:del w:id="520" w:author="Violaine" w:date="2017-12-13T18:52:00Z"/>
                <w:sz w:val="18"/>
                <w:szCs w:val="20"/>
                <w:lang w:val="fr-FR"/>
              </w:rPr>
            </w:pPr>
            <w:del w:id="521" w:author="Violaine" w:date="2017-12-13T18:52:00Z">
              <w:r w:rsidDel="00E82A41">
                <w:rPr>
                  <w:sz w:val="18"/>
                  <w:szCs w:val="20"/>
                  <w:lang w:val="fr-FR"/>
                </w:rPr>
                <w:delText xml:space="preserve">Question à sélectionner si vous devez connaitre les types de dalles les plus communs dans le camp, et s’ils sont surs ou non. </w:delText>
              </w:r>
            </w:del>
          </w:p>
          <w:p w14:paraId="05CF64B1" w14:textId="2D69D4C1" w:rsidR="000A425D" w:rsidDel="00E82A41" w:rsidRDefault="000A425D" w:rsidP="000A425D">
            <w:pPr>
              <w:ind w:firstLine="0"/>
              <w:rPr>
                <w:del w:id="522" w:author="Violaine" w:date="2017-12-13T18:52:00Z"/>
                <w:sz w:val="18"/>
                <w:szCs w:val="20"/>
                <w:lang w:val="fr-FR"/>
              </w:rPr>
            </w:pPr>
            <w:del w:id="523" w:author="Violaine" w:date="2017-12-13T18:52:00Z">
              <w:r w:rsidDel="00E82A41">
                <w:rPr>
                  <w:sz w:val="18"/>
                  <w:szCs w:val="20"/>
                  <w:lang w:val="fr-FR"/>
                </w:rPr>
                <w:delText>Veuillez noter qu’une enquête séparée sur les latrines du camp pourrait être plus efficace.</w:delText>
              </w:r>
            </w:del>
          </w:p>
          <w:p w14:paraId="00569101" w14:textId="5013C2AF" w:rsidR="000A425D" w:rsidDel="00E82A41" w:rsidRDefault="000A425D" w:rsidP="0096766F">
            <w:pPr>
              <w:ind w:firstLine="0"/>
              <w:rPr>
                <w:del w:id="524" w:author="Violaine" w:date="2017-12-13T18:52:00Z"/>
                <w:sz w:val="18"/>
                <w:szCs w:val="20"/>
                <w:lang w:val="fr-FR"/>
              </w:rPr>
            </w:pPr>
          </w:p>
          <w:p w14:paraId="2F0DF045" w14:textId="0C4BC030" w:rsidR="00820497" w:rsidDel="00E82A41" w:rsidRDefault="00820497" w:rsidP="0096766F">
            <w:pPr>
              <w:ind w:firstLine="0"/>
              <w:rPr>
                <w:del w:id="525" w:author="Violaine" w:date="2017-12-13T18:52:00Z"/>
                <w:sz w:val="18"/>
                <w:szCs w:val="20"/>
                <w:lang w:val="fr-FR"/>
              </w:rPr>
            </w:pPr>
            <w:del w:id="526" w:author="Violaine" w:date="2017-12-13T18:52:00Z">
              <w:r w:rsidRPr="0082345E" w:rsidDel="00E82A41">
                <w:rPr>
                  <w:sz w:val="18"/>
                  <w:szCs w:val="20"/>
                  <w:lang w:val="fr-FR"/>
                </w:rPr>
                <w:delText>Changer les options selon le context</w:delText>
              </w:r>
              <w:r w:rsidDel="00E82A41">
                <w:rPr>
                  <w:sz w:val="18"/>
                  <w:szCs w:val="20"/>
                  <w:lang w:val="fr-FR"/>
                </w:rPr>
                <w:delText>e</w:delText>
              </w:r>
              <w:r w:rsidRPr="0082345E" w:rsidDel="00E82A41">
                <w:rPr>
                  <w:sz w:val="18"/>
                  <w:szCs w:val="20"/>
                  <w:lang w:val="fr-FR"/>
                </w:rPr>
                <w:delText>.</w:delText>
              </w:r>
            </w:del>
          </w:p>
        </w:tc>
      </w:tr>
      <w:tr w:rsidR="00820497" w:rsidRPr="00B73759" w:rsidDel="00E82A41" w14:paraId="442FBE30" w14:textId="1032041A" w:rsidTr="00820497">
        <w:trPr>
          <w:del w:id="527" w:author="Violaine" w:date="2017-12-13T18:52:00Z"/>
        </w:trPr>
        <w:tc>
          <w:tcPr>
            <w:tcW w:w="6629" w:type="dxa"/>
            <w:shd w:val="clear" w:color="auto" w:fill="DAEEF3" w:themeFill="accent5" w:themeFillTint="33"/>
          </w:tcPr>
          <w:p w14:paraId="14DAFB3C" w14:textId="3779F7B3" w:rsidR="00820497" w:rsidRPr="00B41BB3" w:rsidDel="00E82A41" w:rsidRDefault="00176F91" w:rsidP="002818C4">
            <w:pPr>
              <w:spacing w:line="276" w:lineRule="auto"/>
              <w:ind w:firstLine="0"/>
              <w:rPr>
                <w:del w:id="528" w:author="Violaine" w:date="2017-12-13T18:52:00Z"/>
                <w:lang w:val="fr-FR"/>
              </w:rPr>
            </w:pPr>
            <w:del w:id="529" w:author="Violaine" w:date="2017-12-13T18:52:00Z">
              <w:r w:rsidDel="00E82A41">
                <w:rPr>
                  <w:rFonts w:eastAsia="Times New Roman" w:cs="Times New Roman"/>
                  <w:b/>
                  <w:color w:val="000000"/>
                  <w:sz w:val="20"/>
                  <w:szCs w:val="20"/>
                  <w:lang w:val="fr-FR"/>
                </w:rPr>
                <w:delText>E11 (Op)</w:delText>
              </w:r>
              <w:r w:rsidR="00820497" w:rsidRPr="00E31E81" w:rsidDel="00E82A41">
                <w:rPr>
                  <w:rFonts w:eastAsia="Times New Roman" w:cs="Times New Roman"/>
                  <w:b/>
                  <w:color w:val="000000"/>
                  <w:sz w:val="20"/>
                  <w:szCs w:val="20"/>
                  <w:lang w:val="fr-FR"/>
                </w:rPr>
                <w:delText xml:space="preserve">/ </w:delText>
              </w:r>
              <w:r w:rsidR="00820497" w:rsidDel="00E82A41">
                <w:rPr>
                  <w:rFonts w:eastAsia="Times New Roman" w:cs="Times New Roman"/>
                  <w:b/>
                  <w:color w:val="000000"/>
                  <w:sz w:val="20"/>
                  <w:szCs w:val="20"/>
                  <w:lang w:val="fr-FR"/>
                </w:rPr>
                <w:delText xml:space="preserve">La latrine est-elle pleine </w:delText>
              </w:r>
              <w:r w:rsidR="00820497" w:rsidRPr="00E31E81" w:rsidDel="00E82A41">
                <w:rPr>
                  <w:rFonts w:eastAsia="Times New Roman" w:cs="Times New Roman"/>
                  <w:b/>
                  <w:color w:val="000000"/>
                  <w:sz w:val="20"/>
                  <w:szCs w:val="20"/>
                  <w:lang w:val="fr-FR"/>
                </w:rPr>
                <w:delText>?</w:delText>
              </w:r>
              <w:r w:rsidR="00820497" w:rsidRPr="00E31E81" w:rsidDel="00E82A41">
                <w:rPr>
                  <w:rFonts w:eastAsia="Times New Roman" w:cs="Times New Roman"/>
                  <w:i/>
                  <w:color w:val="000000"/>
                  <w:sz w:val="20"/>
                  <w:szCs w:val="20"/>
                  <w:lang w:val="fr-FR"/>
                </w:rPr>
                <w:delText xml:space="preserve"> (</w:delText>
              </w:r>
              <w:r w:rsidR="00820497" w:rsidDel="00E82A41">
                <w:rPr>
                  <w:rFonts w:eastAsia="Times New Roman" w:cs="Times New Roman"/>
                  <w:i/>
                  <w:color w:val="000000"/>
                  <w:sz w:val="20"/>
                  <w:szCs w:val="20"/>
                  <w:lang w:val="fr-FR"/>
                </w:rPr>
                <w:delText>Cocher une case</w:delText>
              </w:r>
              <w:r w:rsidR="00820497" w:rsidRPr="00E31E81" w:rsidDel="00E82A41">
                <w:rPr>
                  <w:rFonts w:eastAsia="Times New Roman" w:cs="Times New Roman"/>
                  <w:i/>
                  <w:color w:val="000000"/>
                  <w:sz w:val="20"/>
                  <w:szCs w:val="20"/>
                  <w:lang w:val="fr-FR"/>
                </w:rPr>
                <w:delText>)</w:delText>
              </w:r>
            </w:del>
          </w:p>
          <w:p w14:paraId="7EF80D6D" w14:textId="6667C5E8" w:rsidR="00176F91" w:rsidDel="00E82A41" w:rsidRDefault="0078180B" w:rsidP="00176F91">
            <w:pPr>
              <w:textAlignment w:val="top"/>
              <w:rPr>
                <w:del w:id="530" w:author="Violaine" w:date="2017-12-13T18:52:00Z"/>
                <w:sz w:val="20"/>
                <w:szCs w:val="20"/>
                <w:lang w:val="fr-FR"/>
              </w:rPr>
            </w:pPr>
            <w:customXmlDelRangeStart w:id="531" w:author="Violaine" w:date="2017-12-13T18:52:00Z"/>
            <w:sdt>
              <w:sdtPr>
                <w:rPr>
                  <w:sz w:val="20"/>
                  <w:szCs w:val="20"/>
                  <w:lang w:val="fr-FR"/>
                </w:rPr>
                <w:id w:val="-1249576942"/>
              </w:sdtPr>
              <w:sdtContent>
                <w:customXmlDelRangeEnd w:id="531"/>
                <w:del w:id="532" w:author="Violaine" w:date="2017-12-13T18:52:00Z">
                  <w:r w:rsidR="00820497" w:rsidRPr="00C9743A" w:rsidDel="00E82A41">
                    <w:rPr>
                      <w:rFonts w:ascii="MS Gothic" w:eastAsia="MS Gothic" w:hAnsi="MS Gothic" w:cs="MS Gothic"/>
                      <w:sz w:val="20"/>
                      <w:szCs w:val="20"/>
                      <w:lang w:val="fr-FR"/>
                    </w:rPr>
                    <w:delText>☐</w:delText>
                  </w:r>
                </w:del>
                <w:customXmlDelRangeStart w:id="533" w:author="Violaine" w:date="2017-12-13T18:52:00Z"/>
              </w:sdtContent>
            </w:sdt>
            <w:customXmlDelRangeEnd w:id="533"/>
            <w:del w:id="534" w:author="Violaine" w:date="2017-12-13T18:52:00Z">
              <w:r w:rsidR="00820497" w:rsidRPr="00C9743A" w:rsidDel="00E82A41">
                <w:rPr>
                  <w:rFonts w:eastAsia="Times New Roman" w:cs="Times New Roman"/>
                  <w:color w:val="000000"/>
                  <w:sz w:val="20"/>
                  <w:szCs w:val="20"/>
                  <w:lang w:val="fr-FR"/>
                </w:rPr>
                <w:delText xml:space="preserve"> </w:delText>
              </w:r>
              <w:r w:rsidR="00176F91" w:rsidDel="00E82A41">
                <w:rPr>
                  <w:sz w:val="20"/>
                  <w:szCs w:val="20"/>
                  <w:lang w:val="fr-FR"/>
                </w:rPr>
                <w:delText>Oui</w:delText>
              </w:r>
            </w:del>
          </w:p>
          <w:p w14:paraId="179387BF" w14:textId="22F94412" w:rsidR="00820497" w:rsidRPr="00176F91" w:rsidDel="00E82A41" w:rsidRDefault="0078180B" w:rsidP="00176F91">
            <w:pPr>
              <w:textAlignment w:val="top"/>
              <w:rPr>
                <w:del w:id="535" w:author="Violaine" w:date="2017-12-13T18:52:00Z"/>
                <w:sz w:val="20"/>
                <w:szCs w:val="20"/>
                <w:lang w:val="fr-FR"/>
              </w:rPr>
            </w:pPr>
            <w:customXmlDelRangeStart w:id="536" w:author="Violaine" w:date="2017-12-13T18:52:00Z"/>
            <w:sdt>
              <w:sdtPr>
                <w:rPr>
                  <w:sz w:val="20"/>
                  <w:szCs w:val="20"/>
                  <w:lang w:val="fr-FR"/>
                </w:rPr>
                <w:id w:val="1034155687"/>
              </w:sdtPr>
              <w:sdtContent>
                <w:customXmlDelRangeEnd w:id="536"/>
                <w:del w:id="537" w:author="Violaine" w:date="2017-12-13T18:52:00Z">
                  <w:r w:rsidR="00820497" w:rsidRPr="00C9743A" w:rsidDel="00E82A41">
                    <w:rPr>
                      <w:rFonts w:ascii="MS Gothic" w:eastAsia="MS Gothic" w:hAnsi="MS Gothic" w:cs="MS Gothic"/>
                      <w:sz w:val="20"/>
                      <w:szCs w:val="20"/>
                      <w:lang w:val="fr-FR"/>
                    </w:rPr>
                    <w:delText>☐</w:delText>
                  </w:r>
                </w:del>
                <w:customXmlDelRangeStart w:id="538" w:author="Violaine" w:date="2017-12-13T18:52:00Z"/>
              </w:sdtContent>
            </w:sdt>
            <w:customXmlDelRangeEnd w:id="538"/>
            <w:del w:id="539" w:author="Violaine" w:date="2017-12-13T18:52:00Z">
              <w:r w:rsidR="00820497" w:rsidRPr="00C9743A" w:rsidDel="00E82A41">
                <w:rPr>
                  <w:rFonts w:eastAsia="Times New Roman" w:cs="Times New Roman"/>
                  <w:color w:val="000000"/>
                  <w:sz w:val="20"/>
                  <w:szCs w:val="20"/>
                  <w:lang w:val="fr-FR"/>
                </w:rPr>
                <w:delText xml:space="preserve"> </w:delText>
              </w:r>
              <w:r w:rsidR="00820497" w:rsidRPr="00C9743A" w:rsidDel="00E82A41">
                <w:rPr>
                  <w:sz w:val="20"/>
                  <w:szCs w:val="20"/>
                  <w:lang w:val="fr-FR"/>
                </w:rPr>
                <w:delText>Non</w:delText>
              </w:r>
            </w:del>
          </w:p>
        </w:tc>
        <w:tc>
          <w:tcPr>
            <w:tcW w:w="2835" w:type="dxa"/>
            <w:shd w:val="clear" w:color="auto" w:fill="DAEEF3" w:themeFill="accent5" w:themeFillTint="33"/>
          </w:tcPr>
          <w:p w14:paraId="3CD71D3C" w14:textId="72ED2F07" w:rsidR="00820497" w:rsidRPr="000A425D" w:rsidDel="00E82A41" w:rsidRDefault="000A425D" w:rsidP="000A425D">
            <w:pPr>
              <w:ind w:firstLine="0"/>
              <w:rPr>
                <w:del w:id="540" w:author="Violaine" w:date="2017-12-13T18:52:00Z"/>
                <w:sz w:val="18"/>
                <w:szCs w:val="20"/>
                <w:lang w:val="fr-FR"/>
              </w:rPr>
            </w:pPr>
            <w:del w:id="541" w:author="Violaine" w:date="2017-12-13T18:52:00Z">
              <w:r w:rsidDel="00E82A41">
                <w:rPr>
                  <w:sz w:val="18"/>
                  <w:szCs w:val="20"/>
                  <w:lang w:val="fr-FR"/>
                </w:rPr>
                <w:delText>Question à sélectionner si vous devez connaitre le pourcentage de latrines du camp qui sont remplies.</w:delText>
              </w:r>
            </w:del>
          </w:p>
        </w:tc>
      </w:tr>
      <w:tr w:rsidR="00820497" w:rsidRPr="00B73759" w14:paraId="78D46C8F" w14:textId="77777777" w:rsidTr="00820497">
        <w:tc>
          <w:tcPr>
            <w:tcW w:w="6629" w:type="dxa"/>
            <w:shd w:val="clear" w:color="auto" w:fill="DAEEF3" w:themeFill="accent5" w:themeFillTint="33"/>
          </w:tcPr>
          <w:p w14:paraId="520605D1" w14:textId="034D5CBC" w:rsidR="00820497" w:rsidRPr="00E31E81" w:rsidRDefault="00176F91" w:rsidP="002818C4">
            <w:pPr>
              <w:spacing w:line="276" w:lineRule="auto"/>
              <w:ind w:firstLine="0"/>
              <w:rPr>
                <w:rFonts w:eastAsia="Times New Roman" w:cs="Times New Roman"/>
                <w:b/>
                <w:color w:val="000000"/>
                <w:sz w:val="20"/>
                <w:szCs w:val="20"/>
                <w:lang w:val="fr-FR"/>
              </w:rPr>
            </w:pPr>
            <w:r>
              <w:rPr>
                <w:rFonts w:eastAsia="Times New Roman" w:cs="Times New Roman"/>
                <w:b/>
                <w:color w:val="000000"/>
                <w:sz w:val="20"/>
                <w:szCs w:val="20"/>
                <w:lang w:val="fr-FR"/>
              </w:rPr>
              <w:t>E12 (Op)</w:t>
            </w:r>
            <w:r w:rsidR="00820497" w:rsidRPr="00E31E81">
              <w:rPr>
                <w:rFonts w:eastAsia="Times New Roman" w:cs="Times New Roman"/>
                <w:b/>
                <w:color w:val="000000"/>
                <w:sz w:val="20"/>
                <w:szCs w:val="20"/>
                <w:lang w:val="fr-FR"/>
              </w:rPr>
              <w:t xml:space="preserve">/ </w:t>
            </w:r>
            <w:r w:rsidR="00820497" w:rsidRPr="0082345E">
              <w:rPr>
                <w:rFonts w:eastAsia="Times New Roman" w:cs="Times New Roman"/>
                <w:b/>
                <w:color w:val="000000"/>
                <w:sz w:val="20"/>
                <w:szCs w:val="20"/>
                <w:lang w:val="fr-FR"/>
              </w:rPr>
              <w:t>Est-ce qu'il y'a quelque chose</w:t>
            </w:r>
            <w:r w:rsidR="00820497">
              <w:rPr>
                <w:rFonts w:eastAsia="Times New Roman" w:cs="Times New Roman"/>
                <w:b/>
                <w:color w:val="000000"/>
                <w:sz w:val="20"/>
                <w:szCs w:val="20"/>
                <w:lang w:val="fr-FR"/>
              </w:rPr>
              <w:t xml:space="preserve"> pour recouvrir le trou (couvercle</w:t>
            </w:r>
            <w:r w:rsidR="00820497" w:rsidRPr="0082345E">
              <w:rPr>
                <w:rFonts w:eastAsia="Times New Roman" w:cs="Times New Roman"/>
                <w:b/>
                <w:color w:val="000000"/>
                <w:sz w:val="20"/>
                <w:szCs w:val="20"/>
                <w:lang w:val="fr-FR"/>
              </w:rPr>
              <w:t>, plaque, etc</w:t>
            </w:r>
            <w:r w:rsidR="00820497">
              <w:rPr>
                <w:rFonts w:eastAsia="Times New Roman" w:cs="Times New Roman"/>
                <w:b/>
                <w:color w:val="000000"/>
                <w:sz w:val="20"/>
                <w:szCs w:val="20"/>
                <w:lang w:val="fr-FR"/>
              </w:rPr>
              <w:t>.</w:t>
            </w:r>
            <w:r w:rsidR="00820497" w:rsidRPr="0082345E">
              <w:rPr>
                <w:rFonts w:eastAsia="Times New Roman" w:cs="Times New Roman"/>
                <w:b/>
                <w:color w:val="000000"/>
                <w:sz w:val="20"/>
                <w:szCs w:val="20"/>
                <w:lang w:val="fr-FR"/>
              </w:rPr>
              <w:t>)</w:t>
            </w:r>
            <w:r w:rsidR="00820497">
              <w:rPr>
                <w:rFonts w:eastAsia="Times New Roman" w:cs="Times New Roman"/>
                <w:b/>
                <w:color w:val="000000"/>
                <w:sz w:val="20"/>
                <w:szCs w:val="20"/>
                <w:lang w:val="fr-FR"/>
              </w:rPr>
              <w:t xml:space="preserve"> </w:t>
            </w:r>
            <w:r w:rsidR="00820497" w:rsidRPr="0082345E">
              <w:rPr>
                <w:rFonts w:eastAsia="Times New Roman" w:cs="Times New Roman"/>
                <w:b/>
                <w:color w:val="000000"/>
                <w:sz w:val="20"/>
                <w:szCs w:val="20"/>
                <w:lang w:val="fr-FR"/>
              </w:rPr>
              <w:t xml:space="preserve">? </w:t>
            </w:r>
            <w:r w:rsidR="00820497" w:rsidRPr="00E31E81">
              <w:rPr>
                <w:rFonts w:eastAsia="Times New Roman" w:cs="Times New Roman"/>
                <w:i/>
                <w:color w:val="000000"/>
                <w:sz w:val="20"/>
                <w:szCs w:val="20"/>
                <w:lang w:val="fr-FR"/>
              </w:rPr>
              <w:t>(</w:t>
            </w:r>
            <w:r w:rsidR="00820497">
              <w:rPr>
                <w:rFonts w:eastAsia="Times New Roman" w:cs="Times New Roman"/>
                <w:i/>
                <w:color w:val="000000"/>
                <w:sz w:val="20"/>
                <w:szCs w:val="20"/>
                <w:lang w:val="fr-FR"/>
              </w:rPr>
              <w:t>Cocher une case</w:t>
            </w:r>
            <w:r w:rsidR="00820497" w:rsidRPr="00E31E81">
              <w:rPr>
                <w:rFonts w:eastAsia="Times New Roman" w:cs="Times New Roman"/>
                <w:i/>
                <w:color w:val="000000"/>
                <w:sz w:val="20"/>
                <w:szCs w:val="20"/>
                <w:lang w:val="fr-FR"/>
              </w:rPr>
              <w:t>)</w:t>
            </w:r>
          </w:p>
          <w:p w14:paraId="1A2ACF38" w14:textId="77777777" w:rsidR="00176F91" w:rsidRDefault="0078180B" w:rsidP="00176F91">
            <w:pPr>
              <w:textAlignment w:val="top"/>
              <w:rPr>
                <w:sz w:val="20"/>
                <w:szCs w:val="20"/>
                <w:lang w:val="fr-FR"/>
              </w:rPr>
            </w:pPr>
            <w:sdt>
              <w:sdtPr>
                <w:rPr>
                  <w:sz w:val="20"/>
                  <w:szCs w:val="20"/>
                  <w:lang w:val="fr-FR"/>
                </w:rPr>
                <w:id w:val="-794375323"/>
              </w:sdtPr>
              <w:sdtContent>
                <w:r w:rsidR="00820497" w:rsidRPr="00C9743A">
                  <w:rPr>
                    <w:rFonts w:ascii="MS Gothic" w:eastAsia="MS Gothic" w:hAnsi="MS Gothic" w:cs="MS Gothic"/>
                    <w:sz w:val="20"/>
                    <w:szCs w:val="20"/>
                    <w:lang w:val="fr-FR"/>
                  </w:rPr>
                  <w:t>☐</w:t>
                </w:r>
              </w:sdtContent>
            </w:sdt>
            <w:r w:rsidR="00820497" w:rsidRPr="00C9743A">
              <w:rPr>
                <w:rFonts w:eastAsia="Times New Roman" w:cs="Times New Roman"/>
                <w:color w:val="000000"/>
                <w:sz w:val="20"/>
                <w:szCs w:val="20"/>
                <w:lang w:val="fr-FR"/>
              </w:rPr>
              <w:t xml:space="preserve"> </w:t>
            </w:r>
            <w:r w:rsidR="00176F91">
              <w:rPr>
                <w:sz w:val="20"/>
                <w:szCs w:val="20"/>
                <w:lang w:val="fr-FR"/>
              </w:rPr>
              <w:t>Oui</w:t>
            </w:r>
          </w:p>
          <w:p w14:paraId="384E0095" w14:textId="775C5349" w:rsidR="00820497" w:rsidRPr="00176F91" w:rsidRDefault="0078180B" w:rsidP="00176F91">
            <w:pPr>
              <w:textAlignment w:val="top"/>
              <w:rPr>
                <w:sz w:val="20"/>
                <w:szCs w:val="20"/>
                <w:lang w:val="fr-FR"/>
              </w:rPr>
            </w:pPr>
            <w:sdt>
              <w:sdtPr>
                <w:rPr>
                  <w:sz w:val="20"/>
                  <w:szCs w:val="20"/>
                  <w:lang w:val="fr-FR"/>
                </w:rPr>
                <w:id w:val="1466242784"/>
              </w:sdtPr>
              <w:sdtContent>
                <w:r w:rsidR="00820497" w:rsidRPr="00C9743A">
                  <w:rPr>
                    <w:rFonts w:ascii="MS Gothic" w:eastAsia="MS Gothic" w:hAnsi="MS Gothic" w:cs="MS Gothic"/>
                    <w:sz w:val="20"/>
                    <w:szCs w:val="20"/>
                    <w:lang w:val="fr-FR"/>
                  </w:rPr>
                  <w:t>☐</w:t>
                </w:r>
              </w:sdtContent>
            </w:sdt>
            <w:r w:rsidR="00820497" w:rsidRPr="00C9743A">
              <w:rPr>
                <w:rFonts w:eastAsia="Times New Roman" w:cs="Times New Roman"/>
                <w:color w:val="000000"/>
                <w:sz w:val="20"/>
                <w:szCs w:val="20"/>
                <w:lang w:val="fr-FR"/>
              </w:rPr>
              <w:t xml:space="preserve"> </w:t>
            </w:r>
            <w:r w:rsidR="00820497" w:rsidRPr="00C9743A">
              <w:rPr>
                <w:sz w:val="20"/>
                <w:szCs w:val="20"/>
                <w:lang w:val="fr-FR"/>
              </w:rPr>
              <w:t>Non</w:t>
            </w:r>
          </w:p>
        </w:tc>
        <w:tc>
          <w:tcPr>
            <w:tcW w:w="2835" w:type="dxa"/>
            <w:shd w:val="clear" w:color="auto" w:fill="DAEEF3" w:themeFill="accent5" w:themeFillTint="33"/>
          </w:tcPr>
          <w:p w14:paraId="2379202F" w14:textId="2C561674" w:rsidR="00820497" w:rsidRDefault="000A425D" w:rsidP="000A425D">
            <w:pPr>
              <w:ind w:firstLine="0"/>
              <w:rPr>
                <w:sz w:val="18"/>
                <w:szCs w:val="20"/>
                <w:lang w:val="fr-FR"/>
              </w:rPr>
            </w:pPr>
            <w:r>
              <w:rPr>
                <w:sz w:val="18"/>
                <w:szCs w:val="20"/>
                <w:lang w:val="fr-FR"/>
              </w:rPr>
              <w:t>Question à sélectionner si vous devez connaitre le pourcentage de latrines qui sont sures en terme de contrôle des vecteurs (mouches etc.).</w:t>
            </w:r>
          </w:p>
        </w:tc>
      </w:tr>
      <w:tr w:rsidR="00820497" w:rsidRPr="00B73759" w:rsidDel="00E82A41" w14:paraId="263C3940" w14:textId="414AC9E9" w:rsidTr="00820497">
        <w:trPr>
          <w:del w:id="542" w:author="Violaine" w:date="2017-12-13T18:52:00Z"/>
        </w:trPr>
        <w:tc>
          <w:tcPr>
            <w:tcW w:w="6629" w:type="dxa"/>
            <w:shd w:val="clear" w:color="auto" w:fill="DAEEF3" w:themeFill="accent5" w:themeFillTint="33"/>
          </w:tcPr>
          <w:p w14:paraId="61B226FC" w14:textId="54066207" w:rsidR="00820497" w:rsidRPr="00E31E81" w:rsidDel="00E82A41" w:rsidRDefault="00176F91" w:rsidP="002818C4">
            <w:pPr>
              <w:spacing w:line="276" w:lineRule="auto"/>
              <w:ind w:firstLine="0"/>
              <w:textAlignment w:val="top"/>
              <w:rPr>
                <w:del w:id="543" w:author="Violaine" w:date="2017-12-13T18:52:00Z"/>
                <w:rFonts w:cs="Times New Roman"/>
                <w:i/>
                <w:sz w:val="20"/>
                <w:szCs w:val="20"/>
                <w:lang w:val="fr-FR"/>
              </w:rPr>
            </w:pPr>
            <w:del w:id="544" w:author="Violaine" w:date="2017-12-13T18:52:00Z">
              <w:r w:rsidDel="00E82A41">
                <w:rPr>
                  <w:rFonts w:cs="Times New Roman"/>
                  <w:b/>
                  <w:sz w:val="20"/>
                  <w:szCs w:val="20"/>
                  <w:lang w:val="fr-FR"/>
                </w:rPr>
                <w:delText>E13 (Op)</w:delText>
              </w:r>
              <w:r w:rsidR="00820497" w:rsidRPr="00E31E81" w:rsidDel="00E82A41">
                <w:rPr>
                  <w:rFonts w:cs="Times New Roman"/>
                  <w:b/>
                  <w:sz w:val="20"/>
                  <w:szCs w:val="20"/>
                  <w:lang w:val="fr-FR"/>
                </w:rPr>
                <w:delText xml:space="preserve">/ </w:delText>
              </w:r>
              <w:r w:rsidR="00820497" w:rsidDel="00E82A41">
                <w:rPr>
                  <w:rFonts w:cs="Times New Roman"/>
                  <w:b/>
                  <w:sz w:val="20"/>
                  <w:szCs w:val="20"/>
                  <w:lang w:val="fr-FR"/>
                </w:rPr>
                <w:delText>Y a-t’</w:delText>
              </w:r>
              <w:r w:rsidR="00820497" w:rsidRPr="0082345E" w:rsidDel="00E82A41">
                <w:rPr>
                  <w:rFonts w:cs="Times New Roman"/>
                  <w:b/>
                  <w:sz w:val="20"/>
                  <w:szCs w:val="20"/>
                  <w:lang w:val="fr-FR"/>
                </w:rPr>
                <w:delText>il une installation pour se laver les mains près de la latrine</w:delText>
              </w:r>
              <w:r w:rsidR="00820497" w:rsidDel="00E82A41">
                <w:rPr>
                  <w:rFonts w:cs="Times New Roman"/>
                  <w:b/>
                  <w:sz w:val="20"/>
                  <w:szCs w:val="20"/>
                  <w:lang w:val="fr-FR"/>
                </w:rPr>
                <w:delText xml:space="preserve"> </w:delText>
              </w:r>
              <w:r w:rsidR="00820497" w:rsidRPr="0082345E" w:rsidDel="00E82A41">
                <w:rPr>
                  <w:rFonts w:cs="Times New Roman"/>
                  <w:b/>
                  <w:sz w:val="20"/>
                  <w:szCs w:val="20"/>
                  <w:lang w:val="fr-FR"/>
                </w:rPr>
                <w:delText xml:space="preserve">? </w:delText>
              </w:r>
              <w:r w:rsidR="00820497" w:rsidRPr="00E31E81" w:rsidDel="00E82A41">
                <w:rPr>
                  <w:rFonts w:eastAsia="Times New Roman" w:cs="Times New Roman"/>
                  <w:i/>
                  <w:color w:val="000000"/>
                  <w:sz w:val="20"/>
                  <w:szCs w:val="20"/>
                  <w:lang w:val="fr-FR"/>
                </w:rPr>
                <w:delText>(</w:delText>
              </w:r>
              <w:r w:rsidR="00820497" w:rsidDel="00E82A41">
                <w:rPr>
                  <w:rFonts w:eastAsia="Times New Roman" w:cs="Times New Roman"/>
                  <w:i/>
                  <w:color w:val="000000"/>
                  <w:sz w:val="20"/>
                  <w:szCs w:val="20"/>
                  <w:lang w:val="fr-FR"/>
                </w:rPr>
                <w:delText>Cocher une case</w:delText>
              </w:r>
              <w:r w:rsidR="00820497" w:rsidRPr="00E31E81" w:rsidDel="00E82A41">
                <w:rPr>
                  <w:rFonts w:eastAsia="Times New Roman" w:cs="Times New Roman"/>
                  <w:i/>
                  <w:color w:val="000000"/>
                  <w:sz w:val="20"/>
                  <w:szCs w:val="20"/>
                  <w:lang w:val="fr-FR"/>
                </w:rPr>
                <w:delText>)</w:delText>
              </w:r>
            </w:del>
          </w:p>
          <w:p w14:paraId="2E544604" w14:textId="53568945" w:rsidR="00176F91" w:rsidDel="00E82A41" w:rsidRDefault="0078180B" w:rsidP="00176F91">
            <w:pPr>
              <w:spacing w:line="276" w:lineRule="auto"/>
              <w:textAlignment w:val="top"/>
              <w:rPr>
                <w:del w:id="545" w:author="Violaine" w:date="2017-12-13T18:52:00Z"/>
                <w:rFonts w:cs="Times New Roman"/>
                <w:i/>
                <w:sz w:val="20"/>
                <w:szCs w:val="20"/>
                <w:lang w:val="fr-FR"/>
              </w:rPr>
            </w:pPr>
            <w:customXmlDelRangeStart w:id="546" w:author="Violaine" w:date="2017-12-13T18:52:00Z"/>
            <w:sdt>
              <w:sdtPr>
                <w:rPr>
                  <w:sz w:val="20"/>
                  <w:szCs w:val="20"/>
                  <w:lang w:val="fr-FR"/>
                </w:rPr>
                <w:id w:val="-826363638"/>
              </w:sdtPr>
              <w:sdtContent>
                <w:customXmlDelRangeEnd w:id="546"/>
                <w:del w:id="547" w:author="Violaine" w:date="2017-12-13T18:52:00Z">
                  <w:r w:rsidR="00820497" w:rsidRPr="008A1BCC" w:rsidDel="00E82A41">
                    <w:rPr>
                      <w:rFonts w:ascii="MS Gothic" w:eastAsia="MS Gothic" w:hAnsi="MS Gothic" w:cs="MS Gothic"/>
                      <w:sz w:val="20"/>
                      <w:szCs w:val="20"/>
                      <w:lang w:val="fr-FR"/>
                    </w:rPr>
                    <w:delText>☐</w:delText>
                  </w:r>
                </w:del>
                <w:customXmlDelRangeStart w:id="548" w:author="Violaine" w:date="2017-12-13T18:52:00Z"/>
              </w:sdtContent>
            </w:sdt>
            <w:customXmlDelRangeEnd w:id="548"/>
            <w:del w:id="549" w:author="Violaine" w:date="2017-12-13T18:52:00Z">
              <w:r w:rsidR="00820497" w:rsidRPr="008A1BCC" w:rsidDel="00E82A41">
                <w:rPr>
                  <w:rFonts w:cs="Times New Roman"/>
                  <w:sz w:val="20"/>
                  <w:szCs w:val="20"/>
                  <w:lang w:val="fr-FR"/>
                </w:rPr>
                <w:delText xml:space="preserve"> Oui </w:delText>
              </w:r>
              <w:r w:rsidR="00820497" w:rsidRPr="008A1BCC" w:rsidDel="00E82A41">
                <w:rPr>
                  <w:sz w:val="20"/>
                  <w:szCs w:val="20"/>
                  <w:lang w:val="fr-FR"/>
                </w:rPr>
                <w:sym w:font="Wingdings" w:char="F0E0"/>
              </w:r>
              <w:r w:rsidR="00820497" w:rsidRPr="008A1BCC" w:rsidDel="00E82A41">
                <w:rPr>
                  <w:rFonts w:cs="Times New Roman"/>
                  <w:sz w:val="20"/>
                  <w:szCs w:val="20"/>
                  <w:lang w:val="fr-FR"/>
                </w:rPr>
                <w:delText xml:space="preserve"> </w:delText>
              </w:r>
              <w:r w:rsidR="00820497" w:rsidRPr="008A1BCC" w:rsidDel="00E82A41">
                <w:rPr>
                  <w:rFonts w:cs="Times New Roman"/>
                  <w:i/>
                  <w:sz w:val="20"/>
                  <w:szCs w:val="20"/>
                  <w:lang w:val="fr-FR"/>
                </w:rPr>
                <w:delText>Continue</w:delText>
              </w:r>
              <w:r w:rsidR="00820497" w:rsidDel="00E82A41">
                <w:rPr>
                  <w:rFonts w:cs="Times New Roman"/>
                  <w:i/>
                  <w:sz w:val="20"/>
                  <w:szCs w:val="20"/>
                  <w:lang w:val="fr-FR"/>
                </w:rPr>
                <w:delText>r à</w:delText>
              </w:r>
              <w:r w:rsidR="00820497" w:rsidRPr="008A1BCC" w:rsidDel="00E82A41">
                <w:rPr>
                  <w:rFonts w:cs="Times New Roman"/>
                  <w:i/>
                  <w:sz w:val="20"/>
                  <w:szCs w:val="20"/>
                  <w:lang w:val="fr-FR"/>
                </w:rPr>
                <w:delText xml:space="preserve"> </w:delText>
              </w:r>
              <w:r w:rsidR="00820497" w:rsidDel="00E82A41">
                <w:rPr>
                  <w:rFonts w:cs="Times New Roman"/>
                  <w:i/>
                  <w:sz w:val="20"/>
                  <w:szCs w:val="20"/>
                  <w:lang w:val="fr-FR"/>
                </w:rPr>
                <w:delText>E</w:delText>
              </w:r>
              <w:r w:rsidR="00176F91" w:rsidDel="00E82A41">
                <w:rPr>
                  <w:rFonts w:cs="Times New Roman"/>
                  <w:i/>
                  <w:sz w:val="20"/>
                  <w:szCs w:val="20"/>
                  <w:lang w:val="fr-FR"/>
                </w:rPr>
                <w:delText>14</w:delText>
              </w:r>
              <w:r w:rsidR="00820497" w:rsidDel="00E82A41">
                <w:rPr>
                  <w:rFonts w:cs="Times New Roman"/>
                  <w:i/>
                  <w:sz w:val="20"/>
                  <w:szCs w:val="20"/>
                  <w:lang w:val="fr-FR"/>
                </w:rPr>
                <w:delText xml:space="preserve"> et</w:delText>
              </w:r>
              <w:r w:rsidR="00176F91" w:rsidDel="00E82A41">
                <w:rPr>
                  <w:rFonts w:cs="Times New Roman"/>
                  <w:i/>
                  <w:sz w:val="20"/>
                  <w:szCs w:val="20"/>
                  <w:lang w:val="fr-FR"/>
                </w:rPr>
                <w:delText xml:space="preserve"> </w:delText>
              </w:r>
              <w:r w:rsidR="00820497" w:rsidDel="00E82A41">
                <w:rPr>
                  <w:rFonts w:cs="Times New Roman"/>
                  <w:i/>
                  <w:sz w:val="20"/>
                  <w:szCs w:val="20"/>
                  <w:lang w:val="fr-FR"/>
                </w:rPr>
                <w:delText>E</w:delText>
              </w:r>
              <w:r w:rsidR="00176F91" w:rsidDel="00E82A41">
                <w:rPr>
                  <w:rFonts w:cs="Times New Roman"/>
                  <w:i/>
                  <w:sz w:val="20"/>
                  <w:szCs w:val="20"/>
                  <w:lang w:val="fr-FR"/>
                </w:rPr>
                <w:delText>15</w:delText>
              </w:r>
              <w:r w:rsidR="00820497" w:rsidRPr="008A1BCC" w:rsidDel="00E82A41">
                <w:rPr>
                  <w:rFonts w:cs="Times New Roman"/>
                  <w:i/>
                  <w:sz w:val="20"/>
                  <w:szCs w:val="20"/>
                  <w:lang w:val="fr-FR"/>
                </w:rPr>
                <w:delText xml:space="preserve"> </w:delText>
              </w:r>
              <w:r w:rsidR="00820497" w:rsidDel="00E82A41">
                <w:rPr>
                  <w:rFonts w:cs="Times New Roman"/>
                  <w:i/>
                  <w:sz w:val="20"/>
                  <w:szCs w:val="20"/>
                  <w:lang w:val="fr-FR"/>
                </w:rPr>
                <w:delText>si elles ont été choisies</w:delText>
              </w:r>
            </w:del>
          </w:p>
          <w:p w14:paraId="0F29B225" w14:textId="0C1271A9" w:rsidR="00820497" w:rsidRPr="00176F91" w:rsidDel="00E82A41" w:rsidRDefault="0078180B" w:rsidP="000038AE">
            <w:pPr>
              <w:spacing w:line="276" w:lineRule="auto"/>
              <w:textAlignment w:val="top"/>
              <w:rPr>
                <w:del w:id="550" w:author="Violaine" w:date="2017-12-13T18:52:00Z"/>
                <w:rFonts w:cs="Times New Roman"/>
                <w:i/>
                <w:sz w:val="20"/>
                <w:szCs w:val="20"/>
                <w:lang w:val="fr-FR"/>
              </w:rPr>
            </w:pPr>
            <w:customXmlDelRangeStart w:id="551" w:author="Violaine" w:date="2017-12-13T18:52:00Z"/>
            <w:sdt>
              <w:sdtPr>
                <w:rPr>
                  <w:sz w:val="20"/>
                  <w:szCs w:val="20"/>
                  <w:lang w:val="fr-FR"/>
                </w:rPr>
                <w:id w:val="650188099"/>
              </w:sdtPr>
              <w:sdtContent>
                <w:customXmlDelRangeEnd w:id="551"/>
                <w:del w:id="552" w:author="Violaine" w:date="2017-12-13T18:52:00Z">
                  <w:r w:rsidR="00820497" w:rsidRPr="008A1BCC" w:rsidDel="00E82A41">
                    <w:rPr>
                      <w:rFonts w:ascii="MS Gothic" w:eastAsia="MS Gothic" w:hAnsi="MS Gothic" w:cs="MS Gothic"/>
                      <w:sz w:val="20"/>
                      <w:szCs w:val="20"/>
                      <w:lang w:val="fr-FR"/>
                    </w:rPr>
                    <w:delText>☐</w:delText>
                  </w:r>
                </w:del>
                <w:customXmlDelRangeStart w:id="553" w:author="Violaine" w:date="2017-12-13T18:52:00Z"/>
              </w:sdtContent>
            </w:sdt>
            <w:customXmlDelRangeEnd w:id="553"/>
            <w:del w:id="554" w:author="Violaine" w:date="2017-12-13T18:52:00Z">
              <w:r w:rsidR="00820497" w:rsidRPr="008A1BCC" w:rsidDel="00E82A41">
                <w:rPr>
                  <w:rFonts w:cs="Times New Roman"/>
                  <w:sz w:val="20"/>
                  <w:szCs w:val="20"/>
                  <w:lang w:val="fr-FR"/>
                </w:rPr>
                <w:delText xml:space="preserve"> Non </w:delText>
              </w:r>
              <w:r w:rsidR="00820497" w:rsidRPr="008A1BCC" w:rsidDel="00E82A41">
                <w:rPr>
                  <w:sz w:val="20"/>
                  <w:szCs w:val="20"/>
                  <w:lang w:val="fr-FR"/>
                </w:rPr>
                <w:sym w:font="Wingdings" w:char="F0E0"/>
              </w:r>
              <w:r w:rsidR="00820497" w:rsidRPr="008A1BCC" w:rsidDel="00E82A41">
                <w:rPr>
                  <w:rFonts w:cs="Times New Roman"/>
                  <w:b/>
                  <w:sz w:val="20"/>
                  <w:szCs w:val="20"/>
                  <w:lang w:val="fr-FR"/>
                </w:rPr>
                <w:delText xml:space="preserve"> </w:delText>
              </w:r>
              <w:r w:rsidR="000038AE" w:rsidRPr="008A1BCC" w:rsidDel="00E82A41">
                <w:rPr>
                  <w:rFonts w:cs="Times New Roman"/>
                  <w:i/>
                  <w:sz w:val="20"/>
                  <w:szCs w:val="20"/>
                  <w:lang w:val="fr-FR"/>
                </w:rPr>
                <w:delText>Continue</w:delText>
              </w:r>
              <w:r w:rsidR="000038AE" w:rsidDel="00E82A41">
                <w:rPr>
                  <w:rFonts w:cs="Times New Roman"/>
                  <w:i/>
                  <w:sz w:val="20"/>
                  <w:szCs w:val="20"/>
                  <w:lang w:val="fr-FR"/>
                </w:rPr>
                <w:delText>r à</w:delText>
              </w:r>
              <w:r w:rsidR="000038AE" w:rsidRPr="008A1BCC" w:rsidDel="00E82A41">
                <w:rPr>
                  <w:rFonts w:cs="Times New Roman"/>
                  <w:i/>
                  <w:sz w:val="20"/>
                  <w:szCs w:val="20"/>
                  <w:lang w:val="fr-FR"/>
                </w:rPr>
                <w:delText xml:space="preserve"> </w:delText>
              </w:r>
              <w:r w:rsidR="000038AE" w:rsidDel="00E82A41">
                <w:rPr>
                  <w:rFonts w:cs="Times New Roman"/>
                  <w:i/>
                  <w:sz w:val="20"/>
                  <w:szCs w:val="20"/>
                  <w:lang w:val="fr-FR"/>
                </w:rPr>
                <w:delText>E16</w:delText>
              </w:r>
            </w:del>
          </w:p>
        </w:tc>
        <w:tc>
          <w:tcPr>
            <w:tcW w:w="2835" w:type="dxa"/>
            <w:shd w:val="clear" w:color="auto" w:fill="DAEEF3" w:themeFill="accent5" w:themeFillTint="33"/>
          </w:tcPr>
          <w:p w14:paraId="4DA3F6B4" w14:textId="0642873C" w:rsidR="00820497" w:rsidDel="00E82A41" w:rsidRDefault="000A425D" w:rsidP="0096766F">
            <w:pPr>
              <w:ind w:firstLine="0"/>
              <w:rPr>
                <w:del w:id="555" w:author="Violaine" w:date="2017-12-13T18:52:00Z"/>
                <w:sz w:val="18"/>
                <w:szCs w:val="20"/>
                <w:lang w:val="fr-FR"/>
              </w:rPr>
            </w:pPr>
            <w:del w:id="556" w:author="Violaine" w:date="2017-12-13T18:52:00Z">
              <w:r w:rsidDel="00E82A41">
                <w:rPr>
                  <w:sz w:val="18"/>
                  <w:szCs w:val="20"/>
                  <w:lang w:val="fr-FR"/>
                </w:rPr>
                <w:delText xml:space="preserve">Question à sélectionner si vous devez connaitre le pourcentage de latrines dans le camp équipées avec des installations de lavage de mains. </w:delText>
              </w:r>
            </w:del>
          </w:p>
        </w:tc>
      </w:tr>
      <w:tr w:rsidR="00820497" w:rsidRPr="00B73759" w:rsidDel="00E82A41" w14:paraId="2B14D39E" w14:textId="6B92EE7A" w:rsidTr="00820497">
        <w:trPr>
          <w:del w:id="557" w:author="Violaine" w:date="2017-12-13T18:55:00Z"/>
        </w:trPr>
        <w:tc>
          <w:tcPr>
            <w:tcW w:w="6629" w:type="dxa"/>
            <w:shd w:val="clear" w:color="auto" w:fill="DAEEF3" w:themeFill="accent5" w:themeFillTint="33"/>
          </w:tcPr>
          <w:p w14:paraId="198FE61B" w14:textId="497FBC78" w:rsidR="00820497" w:rsidRPr="00C9743A" w:rsidDel="00E82A41" w:rsidRDefault="000038AE" w:rsidP="002818C4">
            <w:pPr>
              <w:ind w:firstLine="0"/>
              <w:rPr>
                <w:del w:id="558" w:author="Violaine" w:date="2017-12-13T18:55:00Z"/>
                <w:sz w:val="20"/>
                <w:szCs w:val="20"/>
                <w:lang w:val="fr-FR"/>
              </w:rPr>
            </w:pPr>
            <w:del w:id="559" w:author="Violaine" w:date="2017-12-13T18:55:00Z">
              <w:r w:rsidDel="00E82A41">
                <w:rPr>
                  <w:rFonts w:cs="Times New Roman"/>
                  <w:b/>
                  <w:sz w:val="20"/>
                  <w:szCs w:val="20"/>
                  <w:lang w:val="fr-FR"/>
                </w:rPr>
                <w:delText>E14 (Op)</w:delText>
              </w:r>
              <w:r w:rsidR="00820497" w:rsidRPr="00E31E81" w:rsidDel="00E82A41">
                <w:rPr>
                  <w:rFonts w:cs="Times New Roman"/>
                  <w:b/>
                  <w:sz w:val="20"/>
                  <w:szCs w:val="20"/>
                  <w:lang w:val="fr-FR"/>
                </w:rPr>
                <w:delText xml:space="preserve">/ </w:delText>
              </w:r>
              <w:r w:rsidR="00820497" w:rsidRPr="00C9743A" w:rsidDel="00E82A41">
                <w:rPr>
                  <w:b/>
                  <w:sz w:val="20"/>
                  <w:szCs w:val="20"/>
                  <w:lang w:val="fr-FR"/>
                </w:rPr>
                <w:delText>Est-ce qu’il y’a de l’eau disponible pour se laver les mains ?</w:delText>
              </w:r>
              <w:r w:rsidR="00820497" w:rsidRPr="00C9743A" w:rsidDel="00E82A41">
                <w:rPr>
                  <w:sz w:val="20"/>
                  <w:szCs w:val="20"/>
                  <w:lang w:val="fr-FR"/>
                </w:rPr>
                <w:delText xml:space="preserve"> </w:delText>
              </w:r>
              <w:r w:rsidR="00820497" w:rsidRPr="00C9743A" w:rsidDel="00E82A41">
                <w:rPr>
                  <w:rFonts w:eastAsia="Times New Roman" w:cs="Times New Roman"/>
                  <w:i/>
                  <w:color w:val="000000"/>
                  <w:sz w:val="20"/>
                  <w:szCs w:val="20"/>
                  <w:lang w:val="fr-FR"/>
                </w:rPr>
                <w:delText>(Cocher une case)</w:delText>
              </w:r>
            </w:del>
          </w:p>
          <w:p w14:paraId="48FD2AE0" w14:textId="2AF56EEB" w:rsidR="000038AE" w:rsidDel="00E82A41" w:rsidRDefault="0078180B" w:rsidP="000038AE">
            <w:pPr>
              <w:textAlignment w:val="top"/>
              <w:rPr>
                <w:del w:id="560" w:author="Violaine" w:date="2017-12-13T18:55:00Z"/>
                <w:sz w:val="20"/>
                <w:szCs w:val="20"/>
                <w:lang w:val="fr-FR"/>
              </w:rPr>
            </w:pPr>
            <w:customXmlDelRangeStart w:id="561" w:author="Violaine" w:date="2017-12-13T18:55:00Z"/>
            <w:sdt>
              <w:sdtPr>
                <w:rPr>
                  <w:sz w:val="20"/>
                  <w:szCs w:val="20"/>
                  <w:lang w:val="fr-FR"/>
                </w:rPr>
                <w:id w:val="-251355853"/>
              </w:sdtPr>
              <w:sdtContent>
                <w:customXmlDelRangeEnd w:id="561"/>
                <w:del w:id="562" w:author="Violaine" w:date="2017-12-13T18:55:00Z">
                  <w:r w:rsidR="00820497" w:rsidRPr="00C9743A" w:rsidDel="00E82A41">
                    <w:rPr>
                      <w:rFonts w:ascii="MS Gothic" w:eastAsia="MS Gothic" w:hAnsi="MS Gothic" w:cs="MS Gothic"/>
                      <w:sz w:val="20"/>
                      <w:szCs w:val="20"/>
                      <w:lang w:val="fr-FR"/>
                    </w:rPr>
                    <w:delText>☐</w:delText>
                  </w:r>
                </w:del>
                <w:customXmlDelRangeStart w:id="563" w:author="Violaine" w:date="2017-12-13T18:55:00Z"/>
              </w:sdtContent>
            </w:sdt>
            <w:customXmlDelRangeEnd w:id="563"/>
            <w:del w:id="564" w:author="Violaine" w:date="2017-12-13T18:55:00Z">
              <w:r w:rsidR="00820497" w:rsidRPr="00C9743A" w:rsidDel="00E82A41">
                <w:rPr>
                  <w:rFonts w:eastAsia="Times New Roman" w:cs="Times New Roman"/>
                  <w:color w:val="000000"/>
                  <w:sz w:val="20"/>
                  <w:szCs w:val="20"/>
                  <w:lang w:val="fr-FR"/>
                </w:rPr>
                <w:delText xml:space="preserve"> </w:delText>
              </w:r>
              <w:r w:rsidR="000038AE" w:rsidDel="00E82A41">
                <w:rPr>
                  <w:sz w:val="20"/>
                  <w:szCs w:val="20"/>
                  <w:lang w:val="fr-FR"/>
                </w:rPr>
                <w:delText>Oui</w:delText>
              </w:r>
            </w:del>
          </w:p>
          <w:p w14:paraId="5456CF73" w14:textId="435DDF73" w:rsidR="00820497" w:rsidRPr="000038AE" w:rsidDel="00E82A41" w:rsidRDefault="0078180B" w:rsidP="000038AE">
            <w:pPr>
              <w:textAlignment w:val="top"/>
              <w:rPr>
                <w:del w:id="565" w:author="Violaine" w:date="2017-12-13T18:55:00Z"/>
                <w:sz w:val="20"/>
                <w:szCs w:val="20"/>
                <w:lang w:val="fr-FR"/>
              </w:rPr>
            </w:pPr>
            <w:customXmlDelRangeStart w:id="566" w:author="Violaine" w:date="2017-12-13T18:55:00Z"/>
            <w:sdt>
              <w:sdtPr>
                <w:rPr>
                  <w:sz w:val="20"/>
                  <w:szCs w:val="20"/>
                  <w:lang w:val="fr-FR"/>
                </w:rPr>
                <w:id w:val="504720364"/>
              </w:sdtPr>
              <w:sdtContent>
                <w:customXmlDelRangeEnd w:id="566"/>
                <w:del w:id="567" w:author="Violaine" w:date="2017-12-13T18:55:00Z">
                  <w:r w:rsidR="00820497" w:rsidRPr="00C9743A" w:rsidDel="00E82A41">
                    <w:rPr>
                      <w:rFonts w:ascii="MS Gothic" w:eastAsia="MS Gothic" w:hAnsi="MS Gothic" w:cs="MS Gothic"/>
                      <w:sz w:val="20"/>
                      <w:szCs w:val="20"/>
                      <w:lang w:val="fr-FR"/>
                    </w:rPr>
                    <w:delText>☐</w:delText>
                  </w:r>
                </w:del>
                <w:customXmlDelRangeStart w:id="568" w:author="Violaine" w:date="2017-12-13T18:55:00Z"/>
              </w:sdtContent>
            </w:sdt>
            <w:customXmlDelRangeEnd w:id="568"/>
            <w:del w:id="569" w:author="Violaine" w:date="2017-12-13T18:55:00Z">
              <w:r w:rsidR="00820497" w:rsidRPr="00C9743A" w:rsidDel="00E82A41">
                <w:rPr>
                  <w:rFonts w:eastAsia="Times New Roman" w:cs="Times New Roman"/>
                  <w:color w:val="000000"/>
                  <w:sz w:val="20"/>
                  <w:szCs w:val="20"/>
                  <w:lang w:val="fr-FR"/>
                </w:rPr>
                <w:delText xml:space="preserve"> </w:delText>
              </w:r>
              <w:r w:rsidR="00820497" w:rsidRPr="00C9743A" w:rsidDel="00E82A41">
                <w:rPr>
                  <w:sz w:val="20"/>
                  <w:szCs w:val="20"/>
                  <w:lang w:val="fr-FR"/>
                </w:rPr>
                <w:delText>Non</w:delText>
              </w:r>
            </w:del>
          </w:p>
        </w:tc>
        <w:tc>
          <w:tcPr>
            <w:tcW w:w="2835" w:type="dxa"/>
            <w:shd w:val="clear" w:color="auto" w:fill="DAEEF3" w:themeFill="accent5" w:themeFillTint="33"/>
          </w:tcPr>
          <w:p w14:paraId="2161415A" w14:textId="0030CF72" w:rsidR="00820497" w:rsidDel="00E82A41" w:rsidRDefault="000A425D" w:rsidP="0096766F">
            <w:pPr>
              <w:ind w:firstLine="0"/>
              <w:rPr>
                <w:del w:id="570" w:author="Violaine" w:date="2017-12-13T18:55:00Z"/>
                <w:sz w:val="18"/>
                <w:szCs w:val="20"/>
                <w:lang w:val="fr-FR"/>
              </w:rPr>
            </w:pPr>
            <w:del w:id="571" w:author="Violaine" w:date="2017-12-13T18:55:00Z">
              <w:r w:rsidDel="00E82A41">
                <w:rPr>
                  <w:sz w:val="18"/>
                  <w:szCs w:val="20"/>
                  <w:lang w:val="fr-FR"/>
                </w:rPr>
                <w:delText xml:space="preserve">Question à sélectionner si vous devez savoir si ces installations pour se laver les mains sont utilisées correctement ou non. </w:delText>
              </w:r>
            </w:del>
          </w:p>
        </w:tc>
      </w:tr>
      <w:tr w:rsidR="00820497" w:rsidRPr="00B73759" w:rsidDel="00E82A41" w14:paraId="788CBF13" w14:textId="3269014D" w:rsidTr="00820497">
        <w:trPr>
          <w:del w:id="572" w:author="Violaine" w:date="2017-12-13T18:55:00Z"/>
        </w:trPr>
        <w:tc>
          <w:tcPr>
            <w:tcW w:w="6629" w:type="dxa"/>
            <w:shd w:val="clear" w:color="auto" w:fill="DAEEF3" w:themeFill="accent5" w:themeFillTint="33"/>
          </w:tcPr>
          <w:p w14:paraId="52D002C3" w14:textId="27774DFA" w:rsidR="00820497" w:rsidRPr="00C9743A" w:rsidDel="00E82A41" w:rsidRDefault="000038AE" w:rsidP="002818C4">
            <w:pPr>
              <w:ind w:firstLine="0"/>
              <w:rPr>
                <w:del w:id="573" w:author="Violaine" w:date="2017-12-13T18:55:00Z"/>
                <w:b/>
                <w:sz w:val="20"/>
                <w:szCs w:val="20"/>
                <w:lang w:val="fr-FR"/>
              </w:rPr>
            </w:pPr>
            <w:del w:id="574" w:author="Violaine" w:date="2017-12-13T18:55:00Z">
              <w:r w:rsidDel="00E82A41">
                <w:rPr>
                  <w:rFonts w:cs="Times New Roman"/>
                  <w:b/>
                  <w:sz w:val="20"/>
                  <w:szCs w:val="20"/>
                  <w:lang w:val="fr-FR"/>
                </w:rPr>
                <w:delText>E15 (Op)</w:delText>
              </w:r>
              <w:r w:rsidR="00820497" w:rsidRPr="00E31E81" w:rsidDel="00E82A41">
                <w:rPr>
                  <w:rFonts w:cs="Times New Roman"/>
                  <w:b/>
                  <w:sz w:val="20"/>
                  <w:szCs w:val="20"/>
                  <w:lang w:val="fr-FR"/>
                </w:rPr>
                <w:delText xml:space="preserve">/ </w:delText>
              </w:r>
              <w:r w:rsidR="00820497" w:rsidRPr="00C9743A" w:rsidDel="00E82A41">
                <w:rPr>
                  <w:b/>
                  <w:sz w:val="20"/>
                  <w:szCs w:val="20"/>
                  <w:lang w:val="fr-FR"/>
                </w:rPr>
                <w:delText xml:space="preserve">Est-ce qu’il y’a du savon </w:delText>
              </w:r>
              <w:r w:rsidDel="00E82A41">
                <w:rPr>
                  <w:b/>
                  <w:sz w:val="20"/>
                  <w:szCs w:val="20"/>
                  <w:lang w:val="fr-FR"/>
                </w:rPr>
                <w:delText xml:space="preserve">ou autre agent </w:delText>
              </w:r>
              <w:r w:rsidR="00673C29" w:rsidDel="00E82A41">
                <w:rPr>
                  <w:b/>
                  <w:sz w:val="20"/>
                  <w:szCs w:val="20"/>
                  <w:lang w:val="fr-FR"/>
                </w:rPr>
                <w:delText>nettoyant</w:delText>
              </w:r>
              <w:r w:rsidDel="00E82A41">
                <w:rPr>
                  <w:b/>
                  <w:sz w:val="20"/>
                  <w:szCs w:val="20"/>
                  <w:lang w:val="fr-FR"/>
                </w:rPr>
                <w:delText xml:space="preserve"> </w:delText>
              </w:r>
              <w:r w:rsidR="00820497" w:rsidRPr="00C9743A" w:rsidDel="00E82A41">
                <w:rPr>
                  <w:b/>
                  <w:sz w:val="20"/>
                  <w:szCs w:val="20"/>
                  <w:lang w:val="fr-FR"/>
                </w:rPr>
                <w:delText xml:space="preserve">pour se laver les mains ? </w:delText>
              </w:r>
              <w:r w:rsidR="00820497" w:rsidRPr="00C9743A" w:rsidDel="00E82A41">
                <w:rPr>
                  <w:rFonts w:eastAsia="Times New Roman" w:cs="Times New Roman"/>
                  <w:i/>
                  <w:color w:val="000000"/>
                  <w:sz w:val="20"/>
                  <w:szCs w:val="20"/>
                  <w:lang w:val="fr-FR"/>
                </w:rPr>
                <w:delText>(Cocher une case)</w:delText>
              </w:r>
            </w:del>
          </w:p>
          <w:p w14:paraId="5E9FCB2C" w14:textId="1A6E51DF" w:rsidR="000038AE" w:rsidDel="00E82A41" w:rsidRDefault="0078180B" w:rsidP="000038AE">
            <w:pPr>
              <w:textAlignment w:val="top"/>
              <w:rPr>
                <w:del w:id="575" w:author="Violaine" w:date="2017-12-13T18:55:00Z"/>
                <w:sz w:val="20"/>
                <w:szCs w:val="20"/>
                <w:lang w:val="fr-FR"/>
              </w:rPr>
            </w:pPr>
            <w:customXmlDelRangeStart w:id="576" w:author="Violaine" w:date="2017-12-13T18:55:00Z"/>
            <w:sdt>
              <w:sdtPr>
                <w:rPr>
                  <w:sz w:val="20"/>
                  <w:szCs w:val="20"/>
                  <w:lang w:val="fr-FR"/>
                </w:rPr>
                <w:id w:val="-2024934277"/>
              </w:sdtPr>
              <w:sdtContent>
                <w:customXmlDelRangeEnd w:id="576"/>
                <w:del w:id="577" w:author="Violaine" w:date="2017-12-13T18:55:00Z">
                  <w:r w:rsidR="00820497" w:rsidRPr="00C9743A" w:rsidDel="00E82A41">
                    <w:rPr>
                      <w:rFonts w:ascii="MS Gothic" w:eastAsia="MS Gothic" w:hAnsi="MS Gothic" w:cs="MS Gothic"/>
                      <w:sz w:val="20"/>
                      <w:szCs w:val="20"/>
                      <w:lang w:val="fr-FR"/>
                    </w:rPr>
                    <w:delText>☐</w:delText>
                  </w:r>
                </w:del>
                <w:customXmlDelRangeStart w:id="578" w:author="Violaine" w:date="2017-12-13T18:55:00Z"/>
              </w:sdtContent>
            </w:sdt>
            <w:customXmlDelRangeEnd w:id="578"/>
            <w:del w:id="579" w:author="Violaine" w:date="2017-12-13T18:55:00Z">
              <w:r w:rsidR="00820497" w:rsidRPr="00C9743A" w:rsidDel="00E82A41">
                <w:rPr>
                  <w:rFonts w:eastAsia="Times New Roman" w:cs="Times New Roman"/>
                  <w:color w:val="000000"/>
                  <w:sz w:val="20"/>
                  <w:szCs w:val="20"/>
                  <w:lang w:val="fr-FR"/>
                </w:rPr>
                <w:delText xml:space="preserve"> </w:delText>
              </w:r>
              <w:r w:rsidR="000038AE" w:rsidDel="00E82A41">
                <w:rPr>
                  <w:sz w:val="20"/>
                  <w:szCs w:val="20"/>
                  <w:lang w:val="fr-FR"/>
                </w:rPr>
                <w:delText>Oui</w:delText>
              </w:r>
            </w:del>
          </w:p>
          <w:p w14:paraId="34C68EE6" w14:textId="0BDACB73" w:rsidR="00820497" w:rsidRPr="000038AE" w:rsidDel="00E82A41" w:rsidRDefault="0078180B" w:rsidP="000038AE">
            <w:pPr>
              <w:textAlignment w:val="top"/>
              <w:rPr>
                <w:del w:id="580" w:author="Violaine" w:date="2017-12-13T18:55:00Z"/>
                <w:sz w:val="20"/>
                <w:szCs w:val="20"/>
                <w:lang w:val="fr-FR"/>
              </w:rPr>
            </w:pPr>
            <w:customXmlDelRangeStart w:id="581" w:author="Violaine" w:date="2017-12-13T18:55:00Z"/>
            <w:sdt>
              <w:sdtPr>
                <w:rPr>
                  <w:sz w:val="20"/>
                  <w:szCs w:val="20"/>
                  <w:lang w:val="fr-FR"/>
                </w:rPr>
                <w:id w:val="2104915571"/>
              </w:sdtPr>
              <w:sdtContent>
                <w:customXmlDelRangeEnd w:id="581"/>
                <w:del w:id="582" w:author="Violaine" w:date="2017-12-13T18:55:00Z">
                  <w:r w:rsidR="00820497" w:rsidRPr="00C9743A" w:rsidDel="00E82A41">
                    <w:rPr>
                      <w:rFonts w:ascii="MS Gothic" w:eastAsia="MS Gothic" w:hAnsi="MS Gothic" w:cs="MS Gothic"/>
                      <w:sz w:val="20"/>
                      <w:szCs w:val="20"/>
                      <w:lang w:val="fr-FR"/>
                    </w:rPr>
                    <w:delText>☐</w:delText>
                  </w:r>
                </w:del>
                <w:customXmlDelRangeStart w:id="583" w:author="Violaine" w:date="2017-12-13T18:55:00Z"/>
              </w:sdtContent>
            </w:sdt>
            <w:customXmlDelRangeEnd w:id="583"/>
            <w:del w:id="584" w:author="Violaine" w:date="2017-12-13T18:55:00Z">
              <w:r w:rsidR="00820497" w:rsidRPr="00C9743A" w:rsidDel="00E82A41">
                <w:rPr>
                  <w:rFonts w:eastAsia="Times New Roman" w:cs="Times New Roman"/>
                  <w:color w:val="000000"/>
                  <w:sz w:val="20"/>
                  <w:szCs w:val="20"/>
                  <w:lang w:val="fr-FR"/>
                </w:rPr>
                <w:delText xml:space="preserve"> </w:delText>
              </w:r>
              <w:r w:rsidR="00820497" w:rsidRPr="00C9743A" w:rsidDel="00E82A41">
                <w:rPr>
                  <w:sz w:val="20"/>
                  <w:szCs w:val="20"/>
                  <w:lang w:val="fr-FR"/>
                </w:rPr>
                <w:delText>Non</w:delText>
              </w:r>
            </w:del>
          </w:p>
        </w:tc>
        <w:tc>
          <w:tcPr>
            <w:tcW w:w="2835" w:type="dxa"/>
            <w:shd w:val="clear" w:color="auto" w:fill="DAEEF3" w:themeFill="accent5" w:themeFillTint="33"/>
          </w:tcPr>
          <w:p w14:paraId="4064DD5B" w14:textId="3277A105" w:rsidR="00820497" w:rsidDel="00E82A41" w:rsidRDefault="000A425D" w:rsidP="0096766F">
            <w:pPr>
              <w:ind w:firstLine="0"/>
              <w:rPr>
                <w:del w:id="585" w:author="Violaine" w:date="2017-12-13T18:55:00Z"/>
                <w:sz w:val="18"/>
                <w:szCs w:val="20"/>
                <w:lang w:val="fr-FR"/>
              </w:rPr>
            </w:pPr>
            <w:del w:id="586" w:author="Violaine" w:date="2017-12-13T18:55:00Z">
              <w:r w:rsidDel="00E82A41">
                <w:rPr>
                  <w:sz w:val="18"/>
                  <w:szCs w:val="20"/>
                  <w:lang w:val="fr-FR"/>
                </w:rPr>
                <w:delText>Question à sélectionner si vous devez savoir si ces installations pour se laver les mains sont utilisées correctement ou non.</w:delText>
              </w:r>
            </w:del>
          </w:p>
        </w:tc>
      </w:tr>
      <w:tr w:rsidR="00820497" w:rsidRPr="00B73759" w14:paraId="098A2E4F" w14:textId="77777777" w:rsidTr="00D60BE0">
        <w:tc>
          <w:tcPr>
            <w:tcW w:w="6629" w:type="dxa"/>
          </w:tcPr>
          <w:p w14:paraId="4064B582" w14:textId="11FB0AEA" w:rsidR="00820497" w:rsidRPr="00C9743A" w:rsidRDefault="00820497" w:rsidP="00D60BE0">
            <w:pPr>
              <w:spacing w:line="276" w:lineRule="auto"/>
              <w:ind w:firstLine="0"/>
              <w:rPr>
                <w:rFonts w:cs="Times New Roman"/>
                <w:sz w:val="20"/>
                <w:szCs w:val="20"/>
                <w:lang w:val="fr-FR"/>
              </w:rPr>
            </w:pPr>
            <w:r>
              <w:rPr>
                <w:rFonts w:cs="Times New Roman"/>
                <w:b/>
                <w:sz w:val="20"/>
                <w:szCs w:val="20"/>
                <w:lang w:val="fr-FR"/>
              </w:rPr>
              <w:t>E</w:t>
            </w:r>
            <w:r w:rsidR="000038AE">
              <w:rPr>
                <w:rFonts w:cs="Times New Roman"/>
                <w:b/>
                <w:sz w:val="20"/>
                <w:szCs w:val="20"/>
                <w:lang w:val="fr-FR"/>
              </w:rPr>
              <w:t>1</w:t>
            </w:r>
            <w:r w:rsidRPr="00C9743A">
              <w:rPr>
                <w:rFonts w:cs="Times New Roman"/>
                <w:b/>
                <w:sz w:val="20"/>
                <w:szCs w:val="20"/>
                <w:lang w:val="fr-FR"/>
              </w:rPr>
              <w:t>6/ Veuillez me montrer l’installation/l’endroit où les membres du ménage se lavent ?</w:t>
            </w:r>
            <w:r w:rsidRPr="00C9743A">
              <w:rPr>
                <w:rFonts w:cs="Times New Roman"/>
                <w:sz w:val="20"/>
                <w:szCs w:val="20"/>
                <w:lang w:val="fr-FR"/>
              </w:rPr>
              <w:t xml:space="preserve"> (</w:t>
            </w:r>
            <w:r w:rsidRPr="00C9743A">
              <w:rPr>
                <w:rFonts w:cs="Times New Roman"/>
                <w:i/>
                <w:sz w:val="20"/>
                <w:szCs w:val="20"/>
                <w:lang w:val="fr-FR"/>
              </w:rPr>
              <w:t>Cocher une case</w:t>
            </w:r>
            <w:r w:rsidRPr="00C9743A">
              <w:rPr>
                <w:rFonts w:cs="Times New Roman"/>
                <w:sz w:val="20"/>
                <w:szCs w:val="20"/>
                <w:lang w:val="fr-FR"/>
              </w:rPr>
              <w:t>)</w:t>
            </w:r>
          </w:p>
          <w:p w14:paraId="729422CD" w14:textId="0BDC0EC4" w:rsidR="00820497" w:rsidRPr="00C9743A" w:rsidRDefault="0078180B" w:rsidP="00D60BE0">
            <w:pPr>
              <w:spacing w:line="276" w:lineRule="auto"/>
              <w:rPr>
                <w:rFonts w:cs="Times New Roman"/>
                <w:sz w:val="20"/>
                <w:szCs w:val="20"/>
                <w:lang w:val="fr-FR"/>
              </w:rPr>
            </w:pPr>
            <w:sdt>
              <w:sdtPr>
                <w:rPr>
                  <w:sz w:val="20"/>
                  <w:szCs w:val="20"/>
                  <w:lang w:val="fr-FR"/>
                </w:rPr>
                <w:id w:val="-782807413"/>
              </w:sdtPr>
              <w:sdtContent>
                <w:r w:rsidR="00820497" w:rsidRPr="00C9743A">
                  <w:rPr>
                    <w:rFonts w:ascii="MS Gothic" w:eastAsia="MS Gothic" w:hAnsi="MS Gothic" w:cs="MS Gothic"/>
                    <w:sz w:val="20"/>
                    <w:szCs w:val="20"/>
                    <w:lang w:val="fr-FR"/>
                  </w:rPr>
                  <w:t>☐</w:t>
                </w:r>
              </w:sdtContent>
            </w:sdt>
            <w:r w:rsidR="007B3D93">
              <w:rPr>
                <w:rFonts w:cs="Times New Roman"/>
                <w:sz w:val="20"/>
                <w:szCs w:val="20"/>
                <w:lang w:val="fr-FR"/>
              </w:rPr>
              <w:t xml:space="preserve"> N’ont</w:t>
            </w:r>
            <w:r w:rsidR="00820497" w:rsidRPr="00C9743A">
              <w:rPr>
                <w:rFonts w:cs="Times New Roman"/>
                <w:sz w:val="20"/>
                <w:szCs w:val="20"/>
                <w:lang w:val="fr-FR"/>
              </w:rPr>
              <w:t xml:space="preserve"> pas d</w:t>
            </w:r>
            <w:r w:rsidR="007B3D93">
              <w:rPr>
                <w:rFonts w:cs="Times New Roman"/>
                <w:sz w:val="20"/>
                <w:szCs w:val="20"/>
                <w:lang w:val="fr-FR"/>
              </w:rPr>
              <w:t>e lieu spécifique pour se laver à la maison</w:t>
            </w:r>
          </w:p>
          <w:p w14:paraId="380805DD" w14:textId="0C0695D2" w:rsidR="00820497" w:rsidRPr="00C9743A" w:rsidRDefault="0078180B" w:rsidP="007B3D93">
            <w:pPr>
              <w:spacing w:line="276" w:lineRule="auto"/>
              <w:rPr>
                <w:rFonts w:cs="Times New Roman"/>
                <w:sz w:val="20"/>
                <w:szCs w:val="20"/>
                <w:lang w:val="fr-FR"/>
              </w:rPr>
            </w:pPr>
            <w:sdt>
              <w:sdtPr>
                <w:rPr>
                  <w:sz w:val="20"/>
                  <w:szCs w:val="20"/>
                  <w:lang w:val="fr-FR"/>
                </w:rPr>
                <w:id w:val="-1438361776"/>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w:t>
            </w:r>
            <w:r w:rsidR="007B3D93">
              <w:rPr>
                <w:rFonts w:cs="Times New Roman"/>
                <w:sz w:val="20"/>
                <w:szCs w:val="20"/>
                <w:lang w:val="fr-FR"/>
              </w:rPr>
              <w:t>Ont</w:t>
            </w:r>
            <w:r w:rsidR="007B3D93" w:rsidRPr="00C9743A">
              <w:rPr>
                <w:rFonts w:cs="Times New Roman"/>
                <w:sz w:val="20"/>
                <w:szCs w:val="20"/>
                <w:lang w:val="fr-FR"/>
              </w:rPr>
              <w:t xml:space="preserve"> </w:t>
            </w:r>
            <w:r w:rsidR="007B3D93">
              <w:rPr>
                <w:rFonts w:cs="Times New Roman"/>
                <w:sz w:val="20"/>
                <w:szCs w:val="20"/>
                <w:lang w:val="fr-FR"/>
              </w:rPr>
              <w:t>un lieu spécifique pour se laver à la maison</w:t>
            </w:r>
          </w:p>
          <w:p w14:paraId="26D5BEA3" w14:textId="7556BB8A" w:rsidR="00820497" w:rsidRPr="00C9743A" w:rsidRDefault="0078180B" w:rsidP="00B33261">
            <w:pPr>
              <w:spacing w:line="276" w:lineRule="auto"/>
              <w:rPr>
                <w:rFonts w:cs="Times New Roman"/>
                <w:sz w:val="20"/>
                <w:szCs w:val="20"/>
                <w:lang w:val="fr-FR"/>
              </w:rPr>
            </w:pPr>
            <w:sdt>
              <w:sdtPr>
                <w:rPr>
                  <w:sz w:val="20"/>
                  <w:szCs w:val="20"/>
                  <w:lang w:val="fr-FR"/>
                </w:rPr>
                <w:id w:val="1378975644"/>
              </w:sdtPr>
              <w:sdtContent>
                <w:r w:rsidR="00820497" w:rsidRPr="00C9743A">
                  <w:rPr>
                    <w:rFonts w:ascii="MS Gothic" w:eastAsia="MS Gothic" w:hAnsi="MS Gothic" w:cs="MS Gothic"/>
                    <w:sz w:val="20"/>
                    <w:szCs w:val="20"/>
                    <w:lang w:val="fr-FR"/>
                  </w:rPr>
                  <w:t>☐</w:t>
                </w:r>
              </w:sdtContent>
            </w:sdt>
            <w:r w:rsidR="00820497" w:rsidRPr="00C9743A">
              <w:rPr>
                <w:rFonts w:cs="Times New Roman"/>
                <w:sz w:val="20"/>
                <w:szCs w:val="20"/>
                <w:lang w:val="fr-FR"/>
              </w:rPr>
              <w:t xml:space="preserve"> Ne sait pas</w:t>
            </w:r>
            <w:r w:rsidR="002818C4">
              <w:rPr>
                <w:rFonts w:cs="Times New Roman"/>
                <w:sz w:val="20"/>
                <w:szCs w:val="20"/>
                <w:lang w:val="fr-FR"/>
              </w:rPr>
              <w:t xml:space="preserve"> / Observation impossible</w:t>
            </w:r>
          </w:p>
        </w:tc>
        <w:tc>
          <w:tcPr>
            <w:tcW w:w="2835" w:type="dxa"/>
          </w:tcPr>
          <w:p w14:paraId="70FF3466" w14:textId="2CE4EC9B" w:rsidR="009932DA" w:rsidRPr="009932DA" w:rsidRDefault="009932DA" w:rsidP="009932DA">
            <w:pPr>
              <w:ind w:firstLine="0"/>
              <w:rPr>
                <w:sz w:val="18"/>
                <w:szCs w:val="20"/>
                <w:lang w:val="fr-FR"/>
              </w:rPr>
            </w:pPr>
          </w:p>
        </w:tc>
      </w:tr>
      <w:tr w:rsidR="00465FF7" w:rsidRPr="00B73759" w14:paraId="4C2F808F" w14:textId="77777777" w:rsidTr="00465FF7">
        <w:tc>
          <w:tcPr>
            <w:tcW w:w="6629" w:type="dxa"/>
            <w:shd w:val="clear" w:color="auto" w:fill="BFBFBF" w:themeFill="background1" w:themeFillShade="BF"/>
          </w:tcPr>
          <w:p w14:paraId="2DE137A9" w14:textId="77777777" w:rsidR="00465FF7" w:rsidRPr="00E31E81" w:rsidRDefault="00465FF7" w:rsidP="008D4537">
            <w:pPr>
              <w:ind w:firstLine="0"/>
              <w:rPr>
                <w:sz w:val="18"/>
                <w:szCs w:val="20"/>
                <w:lang w:val="fr-FR"/>
              </w:rPr>
            </w:pPr>
            <w:r>
              <w:rPr>
                <w:b/>
                <w:i/>
                <w:sz w:val="20"/>
                <w:szCs w:val="20"/>
                <w:lang w:val="fr-FR"/>
              </w:rPr>
              <w:t>Fin de la section d’observation</w:t>
            </w:r>
            <w:r>
              <w:rPr>
                <w:b/>
                <w:i/>
                <w:sz w:val="20"/>
                <w:szCs w:val="20"/>
                <w:lang w:val="fr-FR"/>
              </w:rPr>
              <w:tab/>
            </w:r>
          </w:p>
        </w:tc>
        <w:tc>
          <w:tcPr>
            <w:tcW w:w="2835" w:type="dxa"/>
            <w:shd w:val="clear" w:color="auto" w:fill="BFBFBF" w:themeFill="background1" w:themeFillShade="BF"/>
          </w:tcPr>
          <w:p w14:paraId="4CBB6571" w14:textId="7C7EF746" w:rsidR="00465FF7" w:rsidRPr="00E31E81" w:rsidRDefault="00465FF7" w:rsidP="008D4537">
            <w:pPr>
              <w:ind w:firstLine="0"/>
              <w:rPr>
                <w:sz w:val="18"/>
                <w:szCs w:val="20"/>
                <w:lang w:val="fr-FR"/>
              </w:rPr>
            </w:pPr>
          </w:p>
        </w:tc>
      </w:tr>
      <w:tr w:rsidR="00820497" w:rsidRPr="00E31E81" w14:paraId="26F3752E" w14:textId="77777777" w:rsidTr="00D60BE0">
        <w:tc>
          <w:tcPr>
            <w:tcW w:w="6629" w:type="dxa"/>
          </w:tcPr>
          <w:p w14:paraId="151F4CEA" w14:textId="49FEE716" w:rsidR="00820497" w:rsidRPr="00C9743A" w:rsidRDefault="00820497" w:rsidP="00D60BE0">
            <w:pPr>
              <w:ind w:firstLine="0"/>
              <w:rPr>
                <w:b/>
                <w:sz w:val="20"/>
                <w:szCs w:val="20"/>
                <w:lang w:val="fr-FR"/>
              </w:rPr>
            </w:pPr>
            <w:r>
              <w:rPr>
                <w:b/>
                <w:sz w:val="20"/>
                <w:szCs w:val="20"/>
                <w:lang w:val="fr-FR"/>
              </w:rPr>
              <w:t>E</w:t>
            </w:r>
            <w:r w:rsidR="000038AE">
              <w:rPr>
                <w:b/>
                <w:sz w:val="20"/>
                <w:szCs w:val="20"/>
                <w:lang w:val="fr-FR"/>
              </w:rPr>
              <w:t>1</w:t>
            </w:r>
            <w:r w:rsidRPr="00C9743A">
              <w:rPr>
                <w:b/>
                <w:sz w:val="20"/>
                <w:szCs w:val="20"/>
                <w:lang w:val="fr-FR"/>
              </w:rPr>
              <w:t xml:space="preserve">7/ À quel endroit/comment disposez-vous de vos ordures ménagères? </w:t>
            </w:r>
            <w:r w:rsidRPr="00C9743A">
              <w:rPr>
                <w:rFonts w:cs="Times New Roman"/>
                <w:i/>
                <w:sz w:val="20"/>
                <w:szCs w:val="20"/>
                <w:lang w:val="fr-FR"/>
              </w:rPr>
              <w:t>(Cocher une case)</w:t>
            </w:r>
          </w:p>
          <w:p w14:paraId="6CD67A08" w14:textId="6CC00615" w:rsidR="00820497" w:rsidRPr="00C9743A" w:rsidRDefault="0078180B" w:rsidP="00D60BE0">
            <w:pPr>
              <w:spacing w:line="276" w:lineRule="auto"/>
              <w:rPr>
                <w:rFonts w:cs="Times New Roman"/>
                <w:sz w:val="20"/>
                <w:szCs w:val="20"/>
                <w:lang w:val="fr-FR"/>
              </w:rPr>
            </w:pPr>
            <w:sdt>
              <w:sdtPr>
                <w:rPr>
                  <w:sz w:val="20"/>
                  <w:szCs w:val="20"/>
                  <w:lang w:val="fr-FR"/>
                </w:rPr>
                <w:id w:val="1616257785"/>
              </w:sdtPr>
              <w:sdtContent>
                <w:r w:rsidR="00820497" w:rsidRPr="00C9743A">
                  <w:rPr>
                    <w:rFonts w:ascii="MS Gothic" w:eastAsia="MS Gothic" w:hAnsi="MS Gothic" w:cs="MS Gothic"/>
                    <w:sz w:val="20"/>
                    <w:szCs w:val="20"/>
                    <w:lang w:val="fr-FR"/>
                  </w:rPr>
                  <w:t>☐</w:t>
                </w:r>
              </w:sdtContent>
            </w:sdt>
            <w:r w:rsidR="00820497" w:rsidRPr="00C9743A">
              <w:rPr>
                <w:rFonts w:eastAsia="Times New Roman" w:cs="Times New Roman"/>
                <w:color w:val="000000"/>
                <w:sz w:val="20"/>
                <w:szCs w:val="20"/>
                <w:lang w:val="fr-FR"/>
              </w:rPr>
              <w:t xml:space="preserve"> </w:t>
            </w:r>
            <w:r w:rsidR="00820497" w:rsidRPr="00C9743A">
              <w:rPr>
                <w:rFonts w:cs="Times New Roman"/>
                <w:sz w:val="20"/>
                <w:szCs w:val="20"/>
                <w:lang w:val="fr-FR"/>
              </w:rPr>
              <w:t>Fosse à la maison</w:t>
            </w:r>
          </w:p>
          <w:p w14:paraId="7B147A9E" w14:textId="208307B8" w:rsidR="00820497" w:rsidRPr="00C9743A" w:rsidRDefault="0078180B" w:rsidP="00D60BE0">
            <w:pPr>
              <w:spacing w:line="276" w:lineRule="auto"/>
              <w:rPr>
                <w:rFonts w:cs="Times New Roman"/>
                <w:sz w:val="20"/>
                <w:szCs w:val="20"/>
                <w:lang w:val="fr-FR"/>
              </w:rPr>
            </w:pPr>
            <w:sdt>
              <w:sdtPr>
                <w:rPr>
                  <w:sz w:val="20"/>
                  <w:szCs w:val="20"/>
                  <w:lang w:val="fr-FR"/>
                </w:rPr>
                <w:id w:val="1822237100"/>
              </w:sdtPr>
              <w:sdtContent>
                <w:r w:rsidR="00820497" w:rsidRPr="00C9743A">
                  <w:rPr>
                    <w:rFonts w:ascii="MS Gothic" w:eastAsia="MS Gothic" w:hAnsi="MS Gothic" w:cs="MS Gothic"/>
                    <w:sz w:val="20"/>
                    <w:szCs w:val="20"/>
                    <w:lang w:val="fr-FR"/>
                  </w:rPr>
                  <w:t>☐</w:t>
                </w:r>
              </w:sdtContent>
            </w:sdt>
            <w:r w:rsidR="00820497" w:rsidRPr="00C9743A">
              <w:rPr>
                <w:sz w:val="20"/>
                <w:szCs w:val="20"/>
                <w:lang w:val="fr-FR"/>
              </w:rPr>
              <w:t xml:space="preserve"> </w:t>
            </w:r>
            <w:r w:rsidR="00820497" w:rsidRPr="00C9743A">
              <w:rPr>
                <w:rFonts w:cs="Times New Roman"/>
                <w:sz w:val="20"/>
                <w:szCs w:val="20"/>
                <w:lang w:val="fr-FR"/>
              </w:rPr>
              <w:t xml:space="preserve">Fosse </w:t>
            </w:r>
            <w:r w:rsidR="00F815C0">
              <w:rPr>
                <w:rFonts w:cs="Times New Roman"/>
                <w:sz w:val="20"/>
                <w:szCs w:val="20"/>
                <w:lang w:val="fr-FR"/>
              </w:rPr>
              <w:t xml:space="preserve">pour </w:t>
            </w:r>
            <w:r w:rsidR="00820497" w:rsidRPr="00C9743A">
              <w:rPr>
                <w:rFonts w:cs="Times New Roman"/>
                <w:sz w:val="20"/>
                <w:szCs w:val="20"/>
                <w:lang w:val="fr-FR"/>
              </w:rPr>
              <w:t>le voisinage</w:t>
            </w:r>
          </w:p>
          <w:p w14:paraId="5BB0E706" w14:textId="77777777" w:rsidR="00820497" w:rsidRPr="00C9743A" w:rsidRDefault="0078180B" w:rsidP="00D60BE0">
            <w:pPr>
              <w:spacing w:line="276" w:lineRule="auto"/>
              <w:rPr>
                <w:rFonts w:cs="Times New Roman"/>
                <w:sz w:val="20"/>
                <w:szCs w:val="20"/>
                <w:lang w:val="fr-FR"/>
              </w:rPr>
            </w:pPr>
            <w:sdt>
              <w:sdtPr>
                <w:rPr>
                  <w:sz w:val="20"/>
                  <w:szCs w:val="20"/>
                  <w:lang w:val="fr-FR"/>
                </w:rPr>
                <w:id w:val="-227386196"/>
              </w:sdtPr>
              <w:sdtContent>
                <w:r w:rsidR="00820497" w:rsidRPr="00C9743A">
                  <w:rPr>
                    <w:rFonts w:ascii="MS Gothic" w:eastAsia="MS Gothic" w:hAnsi="MS Gothic" w:cs="MS Gothic"/>
                    <w:sz w:val="20"/>
                    <w:szCs w:val="20"/>
                    <w:lang w:val="fr-FR"/>
                  </w:rPr>
                  <w:t>☐</w:t>
                </w:r>
              </w:sdtContent>
            </w:sdt>
            <w:r w:rsidR="00820497" w:rsidRPr="00C9743A">
              <w:rPr>
                <w:sz w:val="20"/>
                <w:szCs w:val="20"/>
                <w:lang w:val="fr-FR"/>
              </w:rPr>
              <w:t xml:space="preserve"> </w:t>
            </w:r>
            <w:r w:rsidR="00820497" w:rsidRPr="00C9743A">
              <w:rPr>
                <w:rFonts w:cs="Times New Roman"/>
                <w:sz w:val="20"/>
                <w:szCs w:val="20"/>
                <w:lang w:val="fr-FR"/>
              </w:rPr>
              <w:t>Poubelle à la maison/dans la rue</w:t>
            </w:r>
          </w:p>
          <w:p w14:paraId="2C9BB31D" w14:textId="77777777" w:rsidR="00820497" w:rsidRPr="00C9743A" w:rsidRDefault="0078180B" w:rsidP="00D60BE0">
            <w:pPr>
              <w:spacing w:line="276" w:lineRule="auto"/>
              <w:rPr>
                <w:rFonts w:cs="Times New Roman"/>
                <w:sz w:val="20"/>
                <w:szCs w:val="20"/>
                <w:lang w:val="fr-FR"/>
              </w:rPr>
            </w:pPr>
            <w:sdt>
              <w:sdtPr>
                <w:rPr>
                  <w:sz w:val="20"/>
                  <w:szCs w:val="20"/>
                  <w:lang w:val="fr-FR"/>
                </w:rPr>
                <w:id w:val="-667324735"/>
              </w:sdtPr>
              <w:sdtContent>
                <w:r w:rsidR="00820497" w:rsidRPr="00C9743A">
                  <w:rPr>
                    <w:rFonts w:ascii="MS Gothic" w:eastAsia="MS Gothic" w:hAnsi="MS Gothic" w:cs="MS Gothic"/>
                    <w:sz w:val="20"/>
                    <w:szCs w:val="20"/>
                    <w:lang w:val="fr-FR"/>
                  </w:rPr>
                  <w:t>☐</w:t>
                </w:r>
              </w:sdtContent>
            </w:sdt>
            <w:r w:rsidR="00820497" w:rsidRPr="00C9743A">
              <w:rPr>
                <w:sz w:val="20"/>
                <w:szCs w:val="20"/>
                <w:lang w:val="fr-FR"/>
              </w:rPr>
              <w:t xml:space="preserve"> </w:t>
            </w:r>
            <w:r w:rsidR="00820497" w:rsidRPr="00C9743A">
              <w:rPr>
                <w:rFonts w:cs="Times New Roman"/>
                <w:sz w:val="20"/>
                <w:szCs w:val="20"/>
                <w:lang w:val="fr-FR"/>
              </w:rPr>
              <w:t>Terrain ouvert désigné</w:t>
            </w:r>
          </w:p>
          <w:p w14:paraId="6C332285" w14:textId="77777777" w:rsidR="00820497" w:rsidRPr="00C9743A" w:rsidRDefault="0078180B" w:rsidP="00D60BE0">
            <w:pPr>
              <w:spacing w:line="276" w:lineRule="auto"/>
              <w:rPr>
                <w:rFonts w:cs="Times New Roman"/>
                <w:sz w:val="20"/>
                <w:szCs w:val="20"/>
                <w:lang w:val="fr-FR"/>
              </w:rPr>
            </w:pPr>
            <w:sdt>
              <w:sdtPr>
                <w:rPr>
                  <w:sz w:val="20"/>
                  <w:szCs w:val="20"/>
                  <w:lang w:val="fr-FR"/>
                </w:rPr>
                <w:id w:val="1030145195"/>
              </w:sdtPr>
              <w:sdtContent>
                <w:r w:rsidR="00820497" w:rsidRPr="00C9743A">
                  <w:rPr>
                    <w:rFonts w:ascii="MS Gothic" w:eastAsia="MS Gothic" w:hAnsi="MS Gothic" w:cs="MS Gothic"/>
                    <w:sz w:val="20"/>
                    <w:szCs w:val="20"/>
                    <w:lang w:val="fr-FR"/>
                  </w:rPr>
                  <w:t>☐</w:t>
                </w:r>
              </w:sdtContent>
            </w:sdt>
            <w:r w:rsidR="00820497" w:rsidRPr="00C9743A">
              <w:rPr>
                <w:rFonts w:eastAsia="Times New Roman" w:cs="Times New Roman"/>
                <w:color w:val="000000"/>
                <w:sz w:val="20"/>
                <w:szCs w:val="20"/>
                <w:lang w:val="fr-FR"/>
              </w:rPr>
              <w:t xml:space="preserve"> </w:t>
            </w:r>
            <w:r w:rsidR="00820497" w:rsidRPr="00C9743A">
              <w:rPr>
                <w:rFonts w:cs="Times New Roman"/>
                <w:sz w:val="20"/>
                <w:szCs w:val="20"/>
                <w:lang w:val="fr-FR"/>
              </w:rPr>
              <w:t>Terrain ouvert non désigné (n’importe où)</w:t>
            </w:r>
          </w:p>
          <w:p w14:paraId="00C030FF" w14:textId="77777777" w:rsidR="00820497" w:rsidRPr="00C9743A" w:rsidRDefault="0078180B" w:rsidP="00D60BE0">
            <w:pPr>
              <w:spacing w:line="276" w:lineRule="auto"/>
              <w:rPr>
                <w:rFonts w:cs="Times New Roman"/>
                <w:sz w:val="20"/>
                <w:szCs w:val="20"/>
                <w:lang w:val="fr-FR"/>
              </w:rPr>
            </w:pPr>
            <w:sdt>
              <w:sdtPr>
                <w:rPr>
                  <w:sz w:val="20"/>
                  <w:szCs w:val="20"/>
                  <w:lang w:val="fr-FR"/>
                </w:rPr>
                <w:id w:val="-1816798483"/>
              </w:sdtPr>
              <w:sdtContent>
                <w:r w:rsidR="00820497" w:rsidRPr="00C9743A">
                  <w:rPr>
                    <w:rFonts w:ascii="MS Gothic" w:eastAsia="MS Gothic" w:hAnsi="MS Gothic" w:cs="MS Gothic"/>
                    <w:sz w:val="20"/>
                    <w:szCs w:val="20"/>
                    <w:lang w:val="fr-FR"/>
                  </w:rPr>
                  <w:t>☐</w:t>
                </w:r>
              </w:sdtContent>
            </w:sdt>
            <w:r w:rsidR="00820497" w:rsidRPr="00C9743A">
              <w:rPr>
                <w:rFonts w:eastAsia="Times New Roman" w:cs="Times New Roman"/>
                <w:color w:val="000000"/>
                <w:sz w:val="20"/>
                <w:szCs w:val="20"/>
                <w:lang w:val="fr-FR"/>
              </w:rPr>
              <w:t xml:space="preserve"> </w:t>
            </w:r>
            <w:r w:rsidR="00820497" w:rsidRPr="00C9743A">
              <w:rPr>
                <w:rFonts w:cs="Times New Roman"/>
                <w:sz w:val="20"/>
                <w:szCs w:val="20"/>
                <w:lang w:val="fr-FR"/>
              </w:rPr>
              <w:t>Enterré</w:t>
            </w:r>
          </w:p>
          <w:p w14:paraId="3BBEC3A7" w14:textId="77777777" w:rsidR="00820497" w:rsidRDefault="0078180B" w:rsidP="00D60BE0">
            <w:pPr>
              <w:spacing w:line="276" w:lineRule="auto"/>
              <w:rPr>
                <w:rFonts w:cs="Times New Roman"/>
                <w:sz w:val="20"/>
                <w:szCs w:val="20"/>
                <w:lang w:val="fr-FR"/>
              </w:rPr>
            </w:pPr>
            <w:sdt>
              <w:sdtPr>
                <w:rPr>
                  <w:sz w:val="20"/>
                  <w:szCs w:val="20"/>
                  <w:lang w:val="fr-FR"/>
                </w:rPr>
                <w:id w:val="-1421631912"/>
              </w:sdtPr>
              <w:sdtContent>
                <w:r w:rsidR="00820497" w:rsidRPr="00C9743A">
                  <w:rPr>
                    <w:rFonts w:ascii="MS Gothic" w:eastAsia="MS Gothic" w:hAnsi="MS Gothic" w:cs="MS Gothic"/>
                    <w:sz w:val="20"/>
                    <w:szCs w:val="20"/>
                    <w:lang w:val="fr-FR"/>
                  </w:rPr>
                  <w:t>☐</w:t>
                </w:r>
              </w:sdtContent>
            </w:sdt>
            <w:r w:rsidR="00820497" w:rsidRPr="00C9743A">
              <w:rPr>
                <w:rFonts w:eastAsia="Times New Roman" w:cs="Times New Roman"/>
                <w:color w:val="000000"/>
                <w:sz w:val="20"/>
                <w:szCs w:val="20"/>
                <w:lang w:val="fr-FR"/>
              </w:rPr>
              <w:t xml:space="preserve"> </w:t>
            </w:r>
            <w:r w:rsidR="00820497" w:rsidRPr="00C9743A">
              <w:rPr>
                <w:rFonts w:cs="Times New Roman"/>
                <w:sz w:val="20"/>
                <w:szCs w:val="20"/>
                <w:lang w:val="fr-FR"/>
              </w:rPr>
              <w:t>Brûlé</w:t>
            </w:r>
          </w:p>
          <w:p w14:paraId="682450AB" w14:textId="34B6DD28" w:rsidR="004A6363" w:rsidRPr="004A6363" w:rsidRDefault="0078180B" w:rsidP="004A6363">
            <w:pPr>
              <w:spacing w:line="276" w:lineRule="auto"/>
              <w:rPr>
                <w:rFonts w:cs="Times New Roman"/>
                <w:sz w:val="20"/>
                <w:szCs w:val="20"/>
                <w:lang w:val="fr-FR"/>
              </w:rPr>
            </w:pPr>
            <w:sdt>
              <w:sdtPr>
                <w:rPr>
                  <w:sz w:val="20"/>
                  <w:szCs w:val="20"/>
                  <w:lang w:val="fr-FR"/>
                </w:rPr>
                <w:id w:val="1361319007"/>
              </w:sdtPr>
              <w:sdtContent>
                <w:r w:rsidR="004A6363" w:rsidRPr="00C9743A">
                  <w:rPr>
                    <w:rFonts w:ascii="MS Gothic" w:eastAsia="MS Gothic" w:hAnsi="MS Gothic" w:cs="MS Gothic"/>
                    <w:sz w:val="20"/>
                    <w:szCs w:val="20"/>
                    <w:lang w:val="fr-FR"/>
                  </w:rPr>
                  <w:t>☐</w:t>
                </w:r>
              </w:sdtContent>
            </w:sdt>
            <w:r w:rsidR="004A6363" w:rsidRPr="00C9743A">
              <w:rPr>
                <w:rFonts w:eastAsia="Times New Roman" w:cs="Times New Roman"/>
                <w:color w:val="000000"/>
                <w:sz w:val="20"/>
                <w:szCs w:val="20"/>
                <w:lang w:val="fr-FR"/>
              </w:rPr>
              <w:t xml:space="preserve"> </w:t>
            </w:r>
            <w:r w:rsidR="004A6363">
              <w:rPr>
                <w:rFonts w:cs="Times New Roman"/>
                <w:sz w:val="20"/>
                <w:szCs w:val="20"/>
                <w:lang w:val="fr-FR"/>
              </w:rPr>
              <w:t>Autre</w:t>
            </w:r>
          </w:p>
        </w:tc>
        <w:tc>
          <w:tcPr>
            <w:tcW w:w="2835" w:type="dxa"/>
          </w:tcPr>
          <w:p w14:paraId="5437AC81" w14:textId="77777777" w:rsidR="00820497" w:rsidRPr="00E31E81" w:rsidRDefault="00820497" w:rsidP="008D4537">
            <w:pPr>
              <w:rPr>
                <w:b/>
                <w:sz w:val="20"/>
                <w:szCs w:val="20"/>
                <w:lang w:val="fr-FR"/>
              </w:rPr>
            </w:pPr>
          </w:p>
          <w:p w14:paraId="76E1A3E1" w14:textId="77777777" w:rsidR="00820497" w:rsidRPr="00E31E81" w:rsidRDefault="00820497" w:rsidP="008D4537">
            <w:pPr>
              <w:rPr>
                <w:b/>
                <w:sz w:val="20"/>
                <w:szCs w:val="20"/>
                <w:lang w:val="fr-FR"/>
              </w:rPr>
            </w:pPr>
          </w:p>
          <w:p w14:paraId="4958F8D5" w14:textId="77777777" w:rsidR="00820497" w:rsidRPr="00E31E81" w:rsidRDefault="00820497" w:rsidP="008D4537">
            <w:pPr>
              <w:rPr>
                <w:b/>
                <w:sz w:val="20"/>
                <w:szCs w:val="20"/>
                <w:lang w:val="fr-FR"/>
              </w:rPr>
            </w:pPr>
          </w:p>
          <w:p w14:paraId="754ED439" w14:textId="77777777" w:rsidR="00820497" w:rsidRPr="00E31E81" w:rsidRDefault="00820497" w:rsidP="008D4537">
            <w:pPr>
              <w:rPr>
                <w:b/>
                <w:sz w:val="20"/>
                <w:szCs w:val="20"/>
                <w:lang w:val="fr-FR"/>
              </w:rPr>
            </w:pPr>
          </w:p>
          <w:p w14:paraId="6C308E88" w14:textId="77777777" w:rsidR="00820497" w:rsidRPr="00E31E81" w:rsidRDefault="00820497" w:rsidP="008D4537">
            <w:pPr>
              <w:rPr>
                <w:b/>
                <w:sz w:val="20"/>
                <w:szCs w:val="20"/>
                <w:lang w:val="fr-FR"/>
              </w:rPr>
            </w:pPr>
          </w:p>
          <w:p w14:paraId="1DD8F31E" w14:textId="77777777" w:rsidR="00820497" w:rsidRPr="00E31E81" w:rsidRDefault="00820497" w:rsidP="008D4537">
            <w:pPr>
              <w:ind w:firstLine="0"/>
              <w:rPr>
                <w:sz w:val="18"/>
                <w:szCs w:val="20"/>
                <w:lang w:val="fr-FR"/>
              </w:rPr>
            </w:pPr>
          </w:p>
        </w:tc>
      </w:tr>
      <w:tr w:rsidR="00465FF7" w:rsidRPr="00B73759" w14:paraId="35C58F7F" w14:textId="77777777" w:rsidTr="00465FF7">
        <w:tc>
          <w:tcPr>
            <w:tcW w:w="6629" w:type="dxa"/>
            <w:shd w:val="clear" w:color="auto" w:fill="BFBFBF" w:themeFill="background1" w:themeFillShade="BF"/>
          </w:tcPr>
          <w:p w14:paraId="5737D7F3" w14:textId="77777777" w:rsidR="00465FF7" w:rsidRPr="000038AE" w:rsidRDefault="00465FF7" w:rsidP="000038AE">
            <w:pPr>
              <w:ind w:firstLine="0"/>
              <w:rPr>
                <w:b/>
                <w:i/>
                <w:iCs/>
                <w:sz w:val="20"/>
                <w:szCs w:val="20"/>
                <w:lang w:val="fr-FR"/>
              </w:rPr>
            </w:pPr>
            <w:r>
              <w:rPr>
                <w:rStyle w:val="SubtleEmphasis"/>
                <w:b/>
                <w:color w:val="auto"/>
                <w:sz w:val="20"/>
                <w:szCs w:val="20"/>
                <w:lang w:val="fr-FR"/>
              </w:rPr>
              <w:lastRenderedPageBreak/>
              <w:t>S</w:t>
            </w:r>
            <w:r w:rsidRPr="00680550">
              <w:rPr>
                <w:rStyle w:val="SubtleEmphasis"/>
                <w:b/>
                <w:color w:val="auto"/>
                <w:sz w:val="20"/>
                <w:szCs w:val="20"/>
                <w:lang w:val="fr-FR"/>
              </w:rPr>
              <w:t>ection d’observation (Observer et noter la réponse ci-dessous.</w:t>
            </w:r>
            <w:r>
              <w:rPr>
                <w:rStyle w:val="SubtleEmphasis"/>
                <w:b/>
                <w:color w:val="auto"/>
                <w:sz w:val="20"/>
                <w:szCs w:val="20"/>
                <w:lang w:val="fr-FR"/>
              </w:rPr>
              <w:t xml:space="preserve"> Ne pas poser la question verbalement)</w:t>
            </w:r>
          </w:p>
        </w:tc>
        <w:tc>
          <w:tcPr>
            <w:tcW w:w="2835" w:type="dxa"/>
            <w:shd w:val="clear" w:color="auto" w:fill="BFBFBF" w:themeFill="background1" w:themeFillShade="BF"/>
          </w:tcPr>
          <w:p w14:paraId="30D6A6B1" w14:textId="2F61D512" w:rsidR="00465FF7" w:rsidRPr="000038AE" w:rsidRDefault="00465FF7" w:rsidP="000038AE">
            <w:pPr>
              <w:ind w:firstLine="0"/>
              <w:rPr>
                <w:b/>
                <w:i/>
                <w:iCs/>
                <w:sz w:val="20"/>
                <w:szCs w:val="20"/>
                <w:lang w:val="fr-FR"/>
              </w:rPr>
            </w:pPr>
          </w:p>
        </w:tc>
      </w:tr>
      <w:tr w:rsidR="000038AE" w:rsidRPr="00B73759" w14:paraId="265A9779" w14:textId="77777777" w:rsidTr="000038AE">
        <w:tc>
          <w:tcPr>
            <w:tcW w:w="6629" w:type="dxa"/>
            <w:shd w:val="clear" w:color="auto" w:fill="DAEEF3" w:themeFill="accent5" w:themeFillTint="33"/>
          </w:tcPr>
          <w:p w14:paraId="1DD720A0" w14:textId="562C73AF" w:rsidR="000038AE" w:rsidRPr="00E31E81" w:rsidRDefault="000038AE" w:rsidP="002818C4">
            <w:pPr>
              <w:ind w:firstLine="0"/>
              <w:rPr>
                <w:b/>
                <w:sz w:val="20"/>
                <w:szCs w:val="20"/>
                <w:lang w:val="fr-FR"/>
              </w:rPr>
            </w:pPr>
            <w:r>
              <w:rPr>
                <w:b/>
                <w:sz w:val="20"/>
                <w:szCs w:val="20"/>
                <w:lang w:val="fr-FR"/>
              </w:rPr>
              <w:t>E18 (Op)</w:t>
            </w:r>
            <w:r w:rsidRPr="00E31E81">
              <w:rPr>
                <w:b/>
                <w:sz w:val="20"/>
                <w:szCs w:val="20"/>
                <w:lang w:val="fr-FR"/>
              </w:rPr>
              <w:t xml:space="preserve">/ </w:t>
            </w:r>
            <w:r w:rsidRPr="008A1BCC">
              <w:rPr>
                <w:b/>
                <w:sz w:val="20"/>
                <w:szCs w:val="20"/>
                <w:lang w:val="fr-FR"/>
              </w:rPr>
              <w:t>Est-ce que la cour est propre (pas de déchets)</w:t>
            </w:r>
            <w:r>
              <w:rPr>
                <w:b/>
                <w:sz w:val="20"/>
                <w:szCs w:val="20"/>
                <w:lang w:val="fr-FR"/>
              </w:rPr>
              <w:t xml:space="preserve"> </w:t>
            </w:r>
            <w:r w:rsidRPr="008A1BCC">
              <w:rPr>
                <w:b/>
                <w:sz w:val="20"/>
                <w:szCs w:val="20"/>
                <w:lang w:val="fr-FR"/>
              </w:rPr>
              <w:t xml:space="preserve">? </w:t>
            </w:r>
            <w:r w:rsidRPr="00C9743A">
              <w:rPr>
                <w:rFonts w:eastAsia="Times New Roman" w:cs="Times New Roman"/>
                <w:i/>
                <w:color w:val="000000"/>
                <w:sz w:val="20"/>
                <w:szCs w:val="20"/>
                <w:lang w:val="fr-FR"/>
              </w:rPr>
              <w:t>(Cocher une case)</w:t>
            </w:r>
          </w:p>
          <w:p w14:paraId="0792CA4A" w14:textId="77777777" w:rsidR="000038AE" w:rsidRDefault="0078180B" w:rsidP="000038AE">
            <w:pPr>
              <w:textAlignment w:val="top"/>
              <w:rPr>
                <w:sz w:val="20"/>
                <w:szCs w:val="20"/>
                <w:lang w:val="fr-FR"/>
              </w:rPr>
            </w:pPr>
            <w:sdt>
              <w:sdtPr>
                <w:rPr>
                  <w:sz w:val="20"/>
                  <w:szCs w:val="20"/>
                  <w:lang w:val="fr-FR"/>
                </w:rPr>
                <w:id w:val="-2110035554"/>
              </w:sdtPr>
              <w:sdtContent>
                <w:r w:rsidR="000038AE" w:rsidRPr="00C9743A">
                  <w:rPr>
                    <w:rFonts w:ascii="MS Gothic" w:eastAsia="MS Gothic" w:hAnsi="MS Gothic" w:cs="MS Gothic"/>
                    <w:sz w:val="20"/>
                    <w:szCs w:val="20"/>
                    <w:lang w:val="fr-FR"/>
                  </w:rPr>
                  <w:t>☐</w:t>
                </w:r>
              </w:sdtContent>
            </w:sdt>
            <w:r w:rsidR="000038AE" w:rsidRPr="00C9743A">
              <w:rPr>
                <w:rFonts w:eastAsia="Times New Roman" w:cs="Times New Roman"/>
                <w:color w:val="000000"/>
                <w:sz w:val="20"/>
                <w:szCs w:val="20"/>
                <w:lang w:val="fr-FR"/>
              </w:rPr>
              <w:t xml:space="preserve"> </w:t>
            </w:r>
            <w:r w:rsidR="000038AE">
              <w:rPr>
                <w:sz w:val="20"/>
                <w:szCs w:val="20"/>
                <w:lang w:val="fr-FR"/>
              </w:rPr>
              <w:t>Oui</w:t>
            </w:r>
          </w:p>
          <w:p w14:paraId="45D59F5F" w14:textId="25671D3A" w:rsidR="000038AE" w:rsidRPr="000038AE" w:rsidRDefault="0078180B" w:rsidP="000038AE">
            <w:pPr>
              <w:textAlignment w:val="top"/>
              <w:rPr>
                <w:sz w:val="20"/>
                <w:szCs w:val="20"/>
                <w:lang w:val="fr-FR"/>
              </w:rPr>
            </w:pPr>
            <w:sdt>
              <w:sdtPr>
                <w:rPr>
                  <w:sz w:val="20"/>
                  <w:szCs w:val="20"/>
                  <w:lang w:val="fr-FR"/>
                </w:rPr>
                <w:id w:val="662430677"/>
              </w:sdtPr>
              <w:sdtContent>
                <w:r w:rsidR="000038AE" w:rsidRPr="00C9743A">
                  <w:rPr>
                    <w:rFonts w:ascii="MS Gothic" w:eastAsia="MS Gothic" w:hAnsi="MS Gothic" w:cs="MS Gothic"/>
                    <w:sz w:val="20"/>
                    <w:szCs w:val="20"/>
                    <w:lang w:val="fr-FR"/>
                  </w:rPr>
                  <w:t>☐</w:t>
                </w:r>
              </w:sdtContent>
            </w:sdt>
            <w:r w:rsidR="000038AE" w:rsidRPr="00C9743A">
              <w:rPr>
                <w:rFonts w:eastAsia="Times New Roman" w:cs="Times New Roman"/>
                <w:color w:val="000000"/>
                <w:sz w:val="20"/>
                <w:szCs w:val="20"/>
                <w:lang w:val="fr-FR"/>
              </w:rPr>
              <w:t xml:space="preserve"> </w:t>
            </w:r>
            <w:r w:rsidR="000038AE" w:rsidRPr="00C9743A">
              <w:rPr>
                <w:sz w:val="20"/>
                <w:szCs w:val="20"/>
                <w:lang w:val="fr-FR"/>
              </w:rPr>
              <w:t>Non</w:t>
            </w:r>
          </w:p>
        </w:tc>
        <w:tc>
          <w:tcPr>
            <w:tcW w:w="2835" w:type="dxa"/>
            <w:shd w:val="clear" w:color="auto" w:fill="DAEEF3" w:themeFill="accent5" w:themeFillTint="33"/>
          </w:tcPr>
          <w:p w14:paraId="2F4FE03F" w14:textId="0220531C" w:rsidR="000038AE" w:rsidRPr="000A425D" w:rsidRDefault="004E01A8" w:rsidP="004E01A8">
            <w:pPr>
              <w:ind w:firstLine="0"/>
              <w:rPr>
                <w:sz w:val="18"/>
                <w:szCs w:val="18"/>
                <w:lang w:val="fr-FR"/>
              </w:rPr>
            </w:pPr>
            <w:r>
              <w:rPr>
                <w:sz w:val="18"/>
                <w:szCs w:val="20"/>
                <w:lang w:val="fr-FR"/>
              </w:rPr>
              <w:t xml:space="preserve">Question à sélectionner si vous devez en savoir plus en ce qui concerne les habitudes de </w:t>
            </w:r>
          </w:p>
        </w:tc>
      </w:tr>
      <w:tr w:rsidR="00465FF7" w:rsidRPr="00B73759" w14:paraId="0A6F7040" w14:textId="77777777" w:rsidTr="00465FF7">
        <w:tc>
          <w:tcPr>
            <w:tcW w:w="6629" w:type="dxa"/>
            <w:shd w:val="clear" w:color="auto" w:fill="BFBFBF" w:themeFill="background1" w:themeFillShade="BF"/>
          </w:tcPr>
          <w:p w14:paraId="3F5E5A8B" w14:textId="77777777" w:rsidR="00465FF7" w:rsidRPr="00E31E81" w:rsidRDefault="00465FF7" w:rsidP="000038AE">
            <w:pPr>
              <w:ind w:firstLine="0"/>
              <w:rPr>
                <w:b/>
                <w:sz w:val="20"/>
                <w:szCs w:val="20"/>
                <w:lang w:val="fr-FR"/>
              </w:rPr>
            </w:pPr>
            <w:r>
              <w:rPr>
                <w:b/>
                <w:i/>
                <w:sz w:val="20"/>
                <w:szCs w:val="20"/>
                <w:lang w:val="fr-FR"/>
              </w:rPr>
              <w:t>Fin de la section d’observation</w:t>
            </w:r>
            <w:r>
              <w:rPr>
                <w:b/>
                <w:i/>
                <w:sz w:val="20"/>
                <w:szCs w:val="20"/>
                <w:lang w:val="fr-FR"/>
              </w:rPr>
              <w:tab/>
            </w:r>
          </w:p>
        </w:tc>
        <w:tc>
          <w:tcPr>
            <w:tcW w:w="2835" w:type="dxa"/>
            <w:shd w:val="clear" w:color="auto" w:fill="BFBFBF" w:themeFill="background1" w:themeFillShade="BF"/>
          </w:tcPr>
          <w:p w14:paraId="67D250B7" w14:textId="45253490" w:rsidR="00465FF7" w:rsidRPr="00E31E81" w:rsidRDefault="00465FF7" w:rsidP="000038AE">
            <w:pPr>
              <w:ind w:firstLine="0"/>
              <w:rPr>
                <w:b/>
                <w:sz w:val="20"/>
                <w:szCs w:val="20"/>
                <w:lang w:val="fr-FR"/>
              </w:rPr>
            </w:pPr>
          </w:p>
        </w:tc>
      </w:tr>
      <w:tr w:rsidR="000038AE" w:rsidRPr="00B73759" w14:paraId="100BEE71" w14:textId="77777777" w:rsidTr="000038AE">
        <w:tc>
          <w:tcPr>
            <w:tcW w:w="6629" w:type="dxa"/>
            <w:shd w:val="clear" w:color="auto" w:fill="DAEEF3" w:themeFill="accent5" w:themeFillTint="33"/>
          </w:tcPr>
          <w:p w14:paraId="0711DB2D" w14:textId="6581E7F5" w:rsidR="000038AE" w:rsidRPr="00E31E81" w:rsidRDefault="000038AE" w:rsidP="002818C4">
            <w:pPr>
              <w:ind w:firstLine="0"/>
              <w:rPr>
                <w:b/>
                <w:sz w:val="20"/>
                <w:szCs w:val="20"/>
                <w:lang w:val="fr-FR"/>
              </w:rPr>
            </w:pPr>
            <w:r>
              <w:rPr>
                <w:b/>
                <w:sz w:val="20"/>
                <w:szCs w:val="20"/>
                <w:lang w:val="fr-FR"/>
              </w:rPr>
              <w:t>E19 (Op)</w:t>
            </w:r>
            <w:r w:rsidRPr="00E31E81">
              <w:rPr>
                <w:b/>
                <w:sz w:val="20"/>
                <w:szCs w:val="20"/>
                <w:lang w:val="fr-FR"/>
              </w:rPr>
              <w:t xml:space="preserve">/ </w:t>
            </w:r>
            <w:r>
              <w:rPr>
                <w:b/>
                <w:sz w:val="20"/>
                <w:szCs w:val="20"/>
                <w:lang w:val="fr-FR"/>
              </w:rPr>
              <w:t>Avez-vous observé ou vous plaignez vous d’une présence anormale de vecteurs récemment ?</w:t>
            </w:r>
            <w:r w:rsidRPr="00E31E81">
              <w:rPr>
                <w:rFonts w:cs="Times New Roman"/>
                <w:i/>
                <w:sz w:val="20"/>
                <w:szCs w:val="20"/>
                <w:lang w:val="fr-FR"/>
              </w:rPr>
              <w:t xml:space="preserve"> </w:t>
            </w:r>
            <w:r w:rsidRPr="00C9743A">
              <w:rPr>
                <w:rFonts w:eastAsia="Times New Roman" w:cs="Times New Roman"/>
                <w:i/>
                <w:color w:val="000000"/>
                <w:sz w:val="20"/>
                <w:szCs w:val="20"/>
                <w:lang w:val="fr-FR"/>
              </w:rPr>
              <w:t>(Cocher une case)</w:t>
            </w:r>
          </w:p>
          <w:p w14:paraId="5312138E" w14:textId="77777777" w:rsidR="000038AE" w:rsidRDefault="0078180B" w:rsidP="002818C4">
            <w:pPr>
              <w:spacing w:line="276" w:lineRule="auto"/>
              <w:rPr>
                <w:rFonts w:cs="Times New Roman"/>
                <w:sz w:val="20"/>
                <w:szCs w:val="20"/>
                <w:lang w:val="fr-FR"/>
              </w:rPr>
            </w:pPr>
            <w:sdt>
              <w:sdtPr>
                <w:rPr>
                  <w:lang w:val="fr-FR"/>
                </w:rPr>
                <w:id w:val="-639581723"/>
              </w:sdtPr>
              <w:sdtContent>
                <w:r w:rsidR="000038AE" w:rsidRPr="00E31E81">
                  <w:rPr>
                    <w:rFonts w:ascii="MS Gothic" w:eastAsia="MS Gothic" w:hAnsi="MS Gothic" w:cs="MS Gothic"/>
                    <w:sz w:val="20"/>
                    <w:szCs w:val="20"/>
                    <w:lang w:val="fr-FR"/>
                  </w:rPr>
                  <w:t>☐</w:t>
                </w:r>
              </w:sdtContent>
            </w:sdt>
            <w:r w:rsidR="000038AE">
              <w:rPr>
                <w:rFonts w:cs="Times New Roman"/>
                <w:sz w:val="20"/>
                <w:szCs w:val="20"/>
                <w:lang w:val="fr-FR"/>
              </w:rPr>
              <w:t xml:space="preserve"> Oui</w:t>
            </w:r>
            <w:r w:rsidR="000038AE" w:rsidRPr="00E31E81">
              <w:rPr>
                <w:rFonts w:cs="Times New Roman"/>
                <w:sz w:val="20"/>
                <w:szCs w:val="20"/>
                <w:lang w:val="fr-FR"/>
              </w:rPr>
              <w:t xml:space="preserve"> </w:t>
            </w:r>
            <w:r w:rsidR="000038AE" w:rsidRPr="00E31E81">
              <w:rPr>
                <w:rFonts w:cs="Times New Roman"/>
                <w:sz w:val="20"/>
                <w:szCs w:val="20"/>
                <w:lang w:val="fr-FR"/>
              </w:rPr>
              <w:sym w:font="Wingdings" w:char="F0E0"/>
            </w:r>
            <w:r w:rsidR="000038AE" w:rsidRPr="00E31E81">
              <w:rPr>
                <w:rFonts w:cs="Times New Roman"/>
                <w:sz w:val="20"/>
                <w:szCs w:val="20"/>
                <w:lang w:val="fr-FR"/>
              </w:rPr>
              <w:t xml:space="preserve"> </w:t>
            </w:r>
            <w:r w:rsidR="000038AE">
              <w:rPr>
                <w:rFonts w:cs="Times New Roman"/>
                <w:b/>
                <w:sz w:val="20"/>
                <w:szCs w:val="20"/>
                <w:lang w:val="fr-FR"/>
              </w:rPr>
              <w:t>Quels vecteu</w:t>
            </w:r>
            <w:r w:rsidR="000038AE" w:rsidRPr="00E31E81">
              <w:rPr>
                <w:rFonts w:cs="Times New Roman"/>
                <w:b/>
                <w:sz w:val="20"/>
                <w:szCs w:val="20"/>
                <w:lang w:val="fr-FR"/>
              </w:rPr>
              <w:t>rs?</w:t>
            </w:r>
            <w:r w:rsidR="000038AE">
              <w:rPr>
                <w:rFonts w:cs="Times New Roman"/>
                <w:b/>
                <w:sz w:val="20"/>
                <w:szCs w:val="20"/>
                <w:lang w:val="fr-FR"/>
              </w:rPr>
              <w:t xml:space="preserve">   </w:t>
            </w:r>
            <w:r w:rsidR="000038AE" w:rsidRPr="00E31E81">
              <w:rPr>
                <w:rFonts w:cs="Times New Roman"/>
                <w:b/>
                <w:sz w:val="20"/>
                <w:szCs w:val="20"/>
                <w:lang w:val="fr-FR"/>
              </w:rPr>
              <w:t xml:space="preserve">  </w:t>
            </w:r>
            <w:sdt>
              <w:sdtPr>
                <w:rPr>
                  <w:lang w:val="fr-FR"/>
                </w:rPr>
                <w:id w:val="-634711296"/>
              </w:sdtPr>
              <w:sdtContent>
                <w:r w:rsidR="000038AE" w:rsidRPr="00E31E81">
                  <w:rPr>
                    <w:rFonts w:ascii="MS Gothic" w:eastAsia="MS Gothic" w:hAnsi="MS Gothic" w:cs="MS Gothic"/>
                    <w:sz w:val="20"/>
                    <w:szCs w:val="20"/>
                    <w:lang w:val="fr-FR"/>
                  </w:rPr>
                  <w:t>☐</w:t>
                </w:r>
              </w:sdtContent>
            </w:sdt>
            <w:r w:rsidR="000038AE">
              <w:rPr>
                <w:rFonts w:cs="Times New Roman"/>
                <w:sz w:val="20"/>
                <w:szCs w:val="20"/>
                <w:lang w:val="fr-FR"/>
              </w:rPr>
              <w:t xml:space="preserve"> Rongeurs</w:t>
            </w:r>
          </w:p>
          <w:p w14:paraId="77850FFD" w14:textId="77777777" w:rsidR="000038AE" w:rsidRPr="00E31E81" w:rsidRDefault="000038AE" w:rsidP="002818C4">
            <w:pPr>
              <w:spacing w:line="276" w:lineRule="auto"/>
              <w:ind w:firstLine="0"/>
              <w:rPr>
                <w:rFonts w:cs="Times New Roman"/>
                <w:sz w:val="20"/>
                <w:szCs w:val="20"/>
                <w:lang w:val="fr-FR"/>
              </w:rPr>
            </w:pPr>
            <w:r>
              <w:rPr>
                <w:lang w:val="fr-FR"/>
              </w:rPr>
              <w:t xml:space="preserve">                                                       </w:t>
            </w:r>
            <w:sdt>
              <w:sdtPr>
                <w:rPr>
                  <w:lang w:val="fr-FR"/>
                </w:rPr>
                <w:id w:val="952449165"/>
              </w:sdtPr>
              <w:sdtContent>
                <w:r w:rsidRPr="00E31E81">
                  <w:rPr>
                    <w:rFonts w:ascii="MS Gothic" w:eastAsia="MS Gothic" w:hAnsi="MS Gothic" w:cs="MS Gothic"/>
                    <w:sz w:val="20"/>
                    <w:szCs w:val="20"/>
                    <w:lang w:val="fr-FR"/>
                  </w:rPr>
                  <w:t>☐</w:t>
                </w:r>
              </w:sdtContent>
            </w:sdt>
            <w:r w:rsidRPr="00E31E81">
              <w:rPr>
                <w:rFonts w:cs="Times New Roman"/>
                <w:sz w:val="20"/>
                <w:szCs w:val="20"/>
                <w:lang w:val="fr-FR"/>
              </w:rPr>
              <w:t xml:space="preserve"> M</w:t>
            </w:r>
            <w:r>
              <w:rPr>
                <w:rFonts w:cs="Times New Roman"/>
                <w:sz w:val="20"/>
                <w:szCs w:val="20"/>
                <w:lang w:val="fr-FR"/>
              </w:rPr>
              <w:t>oustiques</w:t>
            </w:r>
          </w:p>
          <w:p w14:paraId="46C36235" w14:textId="77777777" w:rsidR="000038AE" w:rsidRPr="00E31E81" w:rsidRDefault="000038AE" w:rsidP="002818C4">
            <w:pPr>
              <w:spacing w:line="276" w:lineRule="auto"/>
              <w:ind w:firstLine="0"/>
              <w:rPr>
                <w:rFonts w:cs="Times New Roman"/>
                <w:sz w:val="20"/>
                <w:szCs w:val="20"/>
                <w:lang w:val="fr-FR"/>
              </w:rPr>
            </w:pPr>
            <w:r>
              <w:rPr>
                <w:lang w:val="fr-FR"/>
              </w:rPr>
              <w:t xml:space="preserve">                                                       </w:t>
            </w:r>
            <w:sdt>
              <w:sdtPr>
                <w:rPr>
                  <w:lang w:val="fr-FR"/>
                </w:rPr>
                <w:id w:val="-812017929"/>
              </w:sdtPr>
              <w:sdtContent>
                <w:r w:rsidRPr="00E31E81">
                  <w:rPr>
                    <w:rFonts w:ascii="MS Gothic" w:eastAsia="MS Gothic" w:hAnsi="MS Gothic" w:cs="MS Gothic"/>
                    <w:sz w:val="20"/>
                    <w:szCs w:val="20"/>
                    <w:lang w:val="fr-FR"/>
                  </w:rPr>
                  <w:t>☐</w:t>
                </w:r>
              </w:sdtContent>
            </w:sdt>
            <w:r w:rsidRPr="00E31E81">
              <w:rPr>
                <w:rFonts w:cs="Times New Roman"/>
                <w:sz w:val="20"/>
                <w:szCs w:val="20"/>
                <w:lang w:val="fr-FR"/>
              </w:rPr>
              <w:t xml:space="preserve"> </w:t>
            </w:r>
            <w:r>
              <w:rPr>
                <w:rFonts w:cs="Times New Roman"/>
                <w:sz w:val="20"/>
                <w:szCs w:val="20"/>
                <w:lang w:val="fr-FR"/>
              </w:rPr>
              <w:t>Mouches</w:t>
            </w:r>
          </w:p>
          <w:p w14:paraId="509B6A7D" w14:textId="77777777" w:rsidR="000038AE" w:rsidRDefault="000038AE" w:rsidP="002818C4">
            <w:pPr>
              <w:spacing w:line="276" w:lineRule="auto"/>
              <w:ind w:firstLine="0"/>
              <w:rPr>
                <w:rFonts w:cs="Times New Roman"/>
                <w:sz w:val="20"/>
                <w:szCs w:val="20"/>
                <w:lang w:val="fr-FR"/>
              </w:rPr>
            </w:pPr>
            <w:r>
              <w:rPr>
                <w:lang w:val="fr-FR"/>
              </w:rPr>
              <w:t xml:space="preserve">                                                       </w:t>
            </w:r>
            <w:sdt>
              <w:sdtPr>
                <w:rPr>
                  <w:lang w:val="fr-FR"/>
                </w:rPr>
                <w:id w:val="-464116053"/>
              </w:sdtPr>
              <w:sdtContent>
                <w:r w:rsidRPr="00E31E81">
                  <w:rPr>
                    <w:rFonts w:ascii="MS Gothic" w:eastAsia="MS Gothic" w:hAnsi="MS Gothic" w:cs="MS Gothic"/>
                    <w:sz w:val="20"/>
                    <w:szCs w:val="20"/>
                    <w:lang w:val="fr-FR"/>
                  </w:rPr>
                  <w:t>☐</w:t>
                </w:r>
              </w:sdtContent>
            </w:sdt>
            <w:r>
              <w:rPr>
                <w:rFonts w:cs="Times New Roman"/>
                <w:sz w:val="20"/>
                <w:szCs w:val="20"/>
                <w:lang w:val="fr-FR"/>
              </w:rPr>
              <w:t xml:space="preserve"> Cafards</w:t>
            </w:r>
          </w:p>
          <w:p w14:paraId="75511214" w14:textId="77777777" w:rsidR="000038AE" w:rsidRDefault="000038AE" w:rsidP="002818C4">
            <w:pPr>
              <w:spacing w:line="276" w:lineRule="auto"/>
              <w:ind w:firstLine="0"/>
              <w:rPr>
                <w:rFonts w:cs="Times New Roman"/>
                <w:sz w:val="20"/>
                <w:szCs w:val="20"/>
                <w:lang w:val="fr-FR"/>
              </w:rPr>
            </w:pPr>
            <w:r>
              <w:rPr>
                <w:lang w:val="fr-FR"/>
              </w:rPr>
              <w:t xml:space="preserve">                                                       </w:t>
            </w:r>
            <w:sdt>
              <w:sdtPr>
                <w:rPr>
                  <w:lang w:val="fr-FR"/>
                </w:rPr>
                <w:id w:val="-972206258"/>
              </w:sdtPr>
              <w:sdtContent>
                <w:r w:rsidRPr="00E31E81">
                  <w:rPr>
                    <w:rFonts w:ascii="MS Gothic" w:eastAsia="MS Gothic" w:hAnsi="MS Gothic" w:cs="MS Gothic"/>
                    <w:sz w:val="20"/>
                    <w:szCs w:val="20"/>
                    <w:lang w:val="fr-FR"/>
                  </w:rPr>
                  <w:t>☐</w:t>
                </w:r>
              </w:sdtContent>
            </w:sdt>
            <w:r w:rsidRPr="00E31E81">
              <w:rPr>
                <w:rFonts w:cs="Times New Roman"/>
                <w:sz w:val="20"/>
                <w:szCs w:val="20"/>
                <w:lang w:val="fr-FR"/>
              </w:rPr>
              <w:t xml:space="preserve"> </w:t>
            </w:r>
            <w:r>
              <w:rPr>
                <w:rFonts w:cs="Times New Roman"/>
                <w:sz w:val="20"/>
                <w:szCs w:val="20"/>
                <w:lang w:val="fr-FR"/>
              </w:rPr>
              <w:t>Autres</w:t>
            </w:r>
          </w:p>
          <w:p w14:paraId="7884616E" w14:textId="422F6CD8" w:rsidR="000038AE" w:rsidRDefault="000038AE" w:rsidP="00D60BE0">
            <w:pPr>
              <w:ind w:firstLine="0"/>
              <w:rPr>
                <w:b/>
                <w:sz w:val="20"/>
                <w:szCs w:val="20"/>
                <w:lang w:val="fr-FR"/>
              </w:rPr>
            </w:pPr>
            <w:r>
              <w:rPr>
                <w:lang w:val="fr-FR"/>
              </w:rPr>
              <w:t xml:space="preserve">        </w:t>
            </w:r>
            <w:sdt>
              <w:sdtPr>
                <w:rPr>
                  <w:lang w:val="fr-FR"/>
                </w:rPr>
                <w:id w:val="-1357032240"/>
              </w:sdtPr>
              <w:sdtContent>
                <w:r w:rsidRPr="00E31E81">
                  <w:rPr>
                    <w:rFonts w:ascii="MS Gothic" w:eastAsia="MS Gothic" w:hAnsi="MS Gothic" w:cs="MS Gothic"/>
                    <w:sz w:val="20"/>
                    <w:szCs w:val="20"/>
                    <w:lang w:val="fr-FR"/>
                  </w:rPr>
                  <w:t>☐</w:t>
                </w:r>
              </w:sdtContent>
            </w:sdt>
            <w:r>
              <w:rPr>
                <w:rFonts w:cs="Times New Roman"/>
                <w:sz w:val="20"/>
                <w:szCs w:val="20"/>
                <w:lang w:val="fr-FR"/>
              </w:rPr>
              <w:t xml:space="preserve"> Non</w:t>
            </w:r>
          </w:p>
        </w:tc>
        <w:tc>
          <w:tcPr>
            <w:tcW w:w="2835" w:type="dxa"/>
            <w:shd w:val="clear" w:color="auto" w:fill="DAEEF3" w:themeFill="accent5" w:themeFillTint="33"/>
          </w:tcPr>
          <w:p w14:paraId="099ABB31" w14:textId="3999CF88" w:rsidR="000038AE" w:rsidRPr="004E01A8" w:rsidRDefault="004E01A8" w:rsidP="004E01A8">
            <w:pPr>
              <w:ind w:firstLine="0"/>
              <w:rPr>
                <w:b/>
                <w:sz w:val="18"/>
                <w:szCs w:val="18"/>
                <w:lang w:val="fr-FR"/>
              </w:rPr>
            </w:pPr>
            <w:r>
              <w:rPr>
                <w:sz w:val="18"/>
                <w:szCs w:val="20"/>
                <w:lang w:val="fr-FR"/>
              </w:rPr>
              <w:t xml:space="preserve">Question à sélectionner si vous avez besoin d’en savoir plus sur le contrôle des vecteurs, ou si vous avez des activités liées a cet aspect de l’assainissement. </w:t>
            </w:r>
          </w:p>
        </w:tc>
      </w:tr>
    </w:tbl>
    <w:p w14:paraId="64E330CA" w14:textId="77777777" w:rsidR="003C31E2" w:rsidRPr="00E31E81" w:rsidRDefault="003C31E2" w:rsidP="003C31E2">
      <w:pPr>
        <w:ind w:firstLine="0"/>
        <w:rPr>
          <w:lang w:val="fr-FR"/>
        </w:rPr>
      </w:pPr>
    </w:p>
    <w:p w14:paraId="6D85357C" w14:textId="77777777" w:rsidR="00EB5ED5" w:rsidRPr="0096766F" w:rsidRDefault="0026716F" w:rsidP="0096766F">
      <w:pPr>
        <w:ind w:firstLine="720"/>
        <w:rPr>
          <w:b/>
          <w:color w:val="17365D" w:themeColor="text2" w:themeShade="BF"/>
          <w:sz w:val="24"/>
          <w:szCs w:val="24"/>
          <w:u w:val="thick"/>
          <w:lang w:val="fr-FR"/>
        </w:rPr>
      </w:pPr>
      <w:r>
        <w:rPr>
          <w:b/>
          <w:color w:val="17365D" w:themeColor="text2" w:themeShade="BF"/>
          <w:sz w:val="24"/>
          <w:szCs w:val="24"/>
          <w:u w:val="thick"/>
          <w:lang w:val="fr-FR"/>
        </w:rPr>
        <w:t xml:space="preserve">F - </w:t>
      </w:r>
      <w:r w:rsidR="002F3AAE" w:rsidRPr="0096766F">
        <w:rPr>
          <w:b/>
          <w:color w:val="17365D" w:themeColor="text2" w:themeShade="BF"/>
          <w:sz w:val="24"/>
          <w:szCs w:val="24"/>
          <w:u w:val="thick"/>
          <w:lang w:val="fr-FR"/>
        </w:rPr>
        <w:t>Hygiène</w:t>
      </w:r>
      <w:r w:rsidR="000C22E0" w:rsidRPr="0096766F">
        <w:rPr>
          <w:b/>
          <w:color w:val="17365D" w:themeColor="text2" w:themeShade="BF"/>
          <w:sz w:val="24"/>
          <w:szCs w:val="24"/>
          <w:u w:val="thick"/>
          <w:lang w:val="fr-FR"/>
        </w:rPr>
        <w:t xml:space="preserve"> </w:t>
      </w:r>
      <w:r w:rsidR="002F3AAE" w:rsidRPr="0096766F">
        <w:rPr>
          <w:b/>
          <w:color w:val="17365D" w:themeColor="text2" w:themeShade="BF"/>
          <w:sz w:val="24"/>
          <w:szCs w:val="24"/>
          <w:u w:val="thick"/>
          <w:lang w:val="fr-FR"/>
        </w:rPr>
        <w:t>féminine</w:t>
      </w:r>
      <w:r w:rsidR="009C1C92" w:rsidRPr="0096766F">
        <w:rPr>
          <w:b/>
          <w:color w:val="17365D" w:themeColor="text2" w:themeShade="BF"/>
          <w:sz w:val="24"/>
          <w:szCs w:val="24"/>
          <w:u w:val="thick"/>
          <w:lang w:val="fr-FR"/>
        </w:rPr>
        <w:t xml:space="preserve"> (</w:t>
      </w:r>
      <w:r w:rsidR="002F3AAE" w:rsidRPr="0096766F">
        <w:rPr>
          <w:b/>
          <w:color w:val="17365D" w:themeColor="text2" w:themeShade="BF"/>
          <w:sz w:val="24"/>
          <w:szCs w:val="24"/>
          <w:u w:val="thick"/>
          <w:lang w:val="fr-FR"/>
        </w:rPr>
        <w:t xml:space="preserve">Des enquêtrices </w:t>
      </w:r>
      <w:r w:rsidR="000C22E0" w:rsidRPr="0096766F">
        <w:rPr>
          <w:b/>
          <w:color w:val="17365D" w:themeColor="text2" w:themeShade="BF"/>
          <w:sz w:val="24"/>
          <w:szCs w:val="24"/>
          <w:u w:val="thick"/>
          <w:lang w:val="fr-FR"/>
        </w:rPr>
        <w:t xml:space="preserve">sont </w:t>
      </w:r>
      <w:r w:rsidR="002F3AAE" w:rsidRPr="0096766F">
        <w:rPr>
          <w:b/>
          <w:color w:val="17365D" w:themeColor="text2" w:themeShade="BF"/>
          <w:sz w:val="24"/>
          <w:szCs w:val="24"/>
          <w:u w:val="thick"/>
          <w:lang w:val="fr-FR"/>
        </w:rPr>
        <w:t>recommandées</w:t>
      </w:r>
      <w:r w:rsidR="000C22E0" w:rsidRPr="0096766F">
        <w:rPr>
          <w:b/>
          <w:color w:val="17365D" w:themeColor="text2" w:themeShade="BF"/>
          <w:sz w:val="24"/>
          <w:szCs w:val="24"/>
          <w:u w:val="thick"/>
          <w:lang w:val="fr-FR"/>
        </w:rPr>
        <w:t xml:space="preserve"> pour cette section</w:t>
      </w:r>
      <w:r w:rsidR="009C1C92" w:rsidRPr="0096766F">
        <w:rPr>
          <w:b/>
          <w:color w:val="17365D" w:themeColor="text2" w:themeShade="BF"/>
          <w:sz w:val="24"/>
          <w:szCs w:val="24"/>
          <w:u w:val="thick"/>
          <w:lang w:val="fr-FR"/>
        </w:rPr>
        <w:t>)</w:t>
      </w:r>
    </w:p>
    <w:p w14:paraId="2A61C7CA" w14:textId="77777777" w:rsidR="009C1C92" w:rsidRPr="000C22E0" w:rsidRDefault="009C1C92" w:rsidP="009C1C92">
      <w:pPr>
        <w:ind w:firstLine="0"/>
        <w:rPr>
          <w:lang w:val="fr-FR"/>
        </w:rPr>
      </w:pPr>
    </w:p>
    <w:tbl>
      <w:tblPr>
        <w:tblStyle w:val="TableGrid"/>
        <w:tblW w:w="0" w:type="auto"/>
        <w:tblInd w:w="-567" w:type="dxa"/>
        <w:tblLook w:val="04A0" w:firstRow="1" w:lastRow="0" w:firstColumn="1" w:lastColumn="0" w:noHBand="0" w:noVBand="1"/>
      </w:tblPr>
      <w:tblGrid>
        <w:gridCol w:w="6629"/>
        <w:gridCol w:w="2835"/>
      </w:tblGrid>
      <w:tr w:rsidR="009C1C92" w:rsidRPr="004E01A8" w14:paraId="103CC780" w14:textId="77777777" w:rsidTr="00B41BB3">
        <w:tc>
          <w:tcPr>
            <w:tcW w:w="6629" w:type="dxa"/>
            <w:shd w:val="clear" w:color="auto" w:fill="E5DFEC" w:themeFill="accent4" w:themeFillTint="33"/>
          </w:tcPr>
          <w:p w14:paraId="043A6009" w14:textId="77777777" w:rsidR="009C1C92" w:rsidRPr="00E31E81" w:rsidRDefault="009C1C92" w:rsidP="008D4537">
            <w:pPr>
              <w:ind w:firstLine="0"/>
              <w:rPr>
                <w:b/>
                <w:sz w:val="20"/>
                <w:szCs w:val="20"/>
                <w:lang w:val="fr-FR"/>
              </w:rPr>
            </w:pPr>
            <w:r w:rsidRPr="00E31E81">
              <w:rPr>
                <w:b/>
                <w:sz w:val="20"/>
                <w:szCs w:val="20"/>
                <w:lang w:val="fr-FR"/>
              </w:rPr>
              <w:t>Questions</w:t>
            </w:r>
          </w:p>
        </w:tc>
        <w:tc>
          <w:tcPr>
            <w:tcW w:w="2835" w:type="dxa"/>
            <w:shd w:val="clear" w:color="auto" w:fill="E5DFEC" w:themeFill="accent4" w:themeFillTint="33"/>
          </w:tcPr>
          <w:p w14:paraId="4E82EFF7" w14:textId="77777777" w:rsidR="009C1C92" w:rsidRPr="00E31E81" w:rsidRDefault="009C1C92" w:rsidP="008D4537">
            <w:pPr>
              <w:ind w:firstLine="0"/>
              <w:rPr>
                <w:lang w:val="fr-FR"/>
              </w:rPr>
            </w:pPr>
            <w:r w:rsidRPr="00E31E81">
              <w:rPr>
                <w:b/>
                <w:sz w:val="20"/>
                <w:szCs w:val="20"/>
                <w:lang w:val="fr-FR"/>
              </w:rPr>
              <w:t>Comment</w:t>
            </w:r>
            <w:r w:rsidR="002F3AAE">
              <w:rPr>
                <w:b/>
                <w:sz w:val="20"/>
                <w:szCs w:val="20"/>
                <w:lang w:val="fr-FR"/>
              </w:rPr>
              <w:t>aire</w:t>
            </w:r>
            <w:r w:rsidRPr="00E31E81">
              <w:rPr>
                <w:b/>
                <w:sz w:val="20"/>
                <w:szCs w:val="20"/>
                <w:lang w:val="fr-FR"/>
              </w:rPr>
              <w:t>s</w:t>
            </w:r>
          </w:p>
        </w:tc>
      </w:tr>
      <w:tr w:rsidR="009C1C92" w:rsidRPr="00B73759" w14:paraId="446CA2CE" w14:textId="77777777" w:rsidTr="009C1C92">
        <w:tc>
          <w:tcPr>
            <w:tcW w:w="6629" w:type="dxa"/>
            <w:shd w:val="clear" w:color="auto" w:fill="DAEEF3" w:themeFill="accent5" w:themeFillTint="33"/>
          </w:tcPr>
          <w:p w14:paraId="06BE3B24" w14:textId="53BC0823" w:rsidR="009C1C92" w:rsidRPr="00E31E81" w:rsidRDefault="0026716F" w:rsidP="002F3AAE">
            <w:pPr>
              <w:ind w:firstLine="0"/>
              <w:rPr>
                <w:b/>
                <w:sz w:val="20"/>
                <w:szCs w:val="20"/>
                <w:lang w:val="fr-FR"/>
              </w:rPr>
            </w:pPr>
            <w:r>
              <w:rPr>
                <w:b/>
                <w:sz w:val="20"/>
                <w:szCs w:val="20"/>
                <w:lang w:val="fr-FR"/>
              </w:rPr>
              <w:t>F</w:t>
            </w:r>
            <w:r w:rsidR="009C1C92" w:rsidRPr="00E31E81">
              <w:rPr>
                <w:b/>
                <w:sz w:val="20"/>
                <w:szCs w:val="20"/>
                <w:lang w:val="fr-FR"/>
              </w:rPr>
              <w:t>1</w:t>
            </w:r>
            <w:r w:rsidR="000038AE">
              <w:rPr>
                <w:b/>
                <w:sz w:val="20"/>
                <w:szCs w:val="20"/>
                <w:lang w:val="fr-FR"/>
              </w:rPr>
              <w:t xml:space="preserve"> (Op)</w:t>
            </w:r>
            <w:r w:rsidR="009C1C92" w:rsidRPr="00E31E81">
              <w:rPr>
                <w:b/>
                <w:sz w:val="20"/>
                <w:szCs w:val="20"/>
                <w:lang w:val="fr-FR"/>
              </w:rPr>
              <w:t xml:space="preserve">/ </w:t>
            </w:r>
            <w:r w:rsidR="002F3AAE" w:rsidRPr="002F3AAE">
              <w:rPr>
                <w:b/>
                <w:sz w:val="20"/>
                <w:szCs w:val="20"/>
                <w:lang w:val="fr-FR"/>
              </w:rPr>
              <w:t xml:space="preserve">Combien de femmes en âge de </w:t>
            </w:r>
            <w:r w:rsidR="002F3AAE">
              <w:rPr>
                <w:b/>
                <w:sz w:val="20"/>
                <w:szCs w:val="20"/>
                <w:lang w:val="fr-FR"/>
              </w:rPr>
              <w:t>se reproduire</w:t>
            </w:r>
            <w:r w:rsidR="002F3AAE" w:rsidRPr="002F3AAE">
              <w:rPr>
                <w:b/>
                <w:sz w:val="20"/>
                <w:szCs w:val="20"/>
                <w:lang w:val="fr-FR"/>
              </w:rPr>
              <w:t xml:space="preserve"> (15-49 ans) </w:t>
            </w:r>
            <w:r w:rsidR="002F3AAE">
              <w:rPr>
                <w:b/>
                <w:sz w:val="20"/>
                <w:szCs w:val="20"/>
                <w:lang w:val="fr-FR"/>
              </w:rPr>
              <w:t>font partie de</w:t>
            </w:r>
            <w:r w:rsidR="002F3AAE" w:rsidRPr="002F3AAE">
              <w:rPr>
                <w:b/>
                <w:sz w:val="20"/>
                <w:szCs w:val="20"/>
                <w:lang w:val="fr-FR"/>
              </w:rPr>
              <w:t xml:space="preserve"> ce ménage? </w:t>
            </w:r>
            <w:r w:rsidR="009C1C92" w:rsidRPr="00E31E81">
              <w:rPr>
                <w:b/>
                <w:sz w:val="20"/>
                <w:szCs w:val="20"/>
                <w:lang w:val="fr-FR"/>
              </w:rPr>
              <w:t>______</w:t>
            </w:r>
          </w:p>
        </w:tc>
        <w:tc>
          <w:tcPr>
            <w:tcW w:w="2835" w:type="dxa"/>
            <w:shd w:val="clear" w:color="auto" w:fill="DAEEF3" w:themeFill="accent5" w:themeFillTint="33"/>
          </w:tcPr>
          <w:p w14:paraId="3917C8E1" w14:textId="44AD98D3" w:rsidR="003D500B" w:rsidRDefault="003D500B" w:rsidP="002F3AAE">
            <w:pPr>
              <w:ind w:firstLine="0"/>
              <w:rPr>
                <w:sz w:val="18"/>
                <w:szCs w:val="20"/>
                <w:lang w:val="fr-FR"/>
              </w:rPr>
            </w:pPr>
            <w:r>
              <w:rPr>
                <w:sz w:val="18"/>
                <w:szCs w:val="20"/>
                <w:lang w:val="fr-FR"/>
              </w:rPr>
              <w:t xml:space="preserve">Question à sélectionner si vous allez ajouter une ou plus des autres questions de cette section. </w:t>
            </w:r>
          </w:p>
          <w:p w14:paraId="60824005" w14:textId="77777777" w:rsidR="003D500B" w:rsidRDefault="003D500B" w:rsidP="002F3AAE">
            <w:pPr>
              <w:ind w:firstLine="0"/>
              <w:rPr>
                <w:sz w:val="18"/>
                <w:szCs w:val="20"/>
                <w:lang w:val="fr-FR"/>
              </w:rPr>
            </w:pPr>
          </w:p>
          <w:p w14:paraId="62DC9C7F" w14:textId="77777777" w:rsidR="009C1C92" w:rsidRPr="002F3AAE" w:rsidRDefault="002F3AAE" w:rsidP="002F3AAE">
            <w:pPr>
              <w:ind w:firstLine="0"/>
              <w:rPr>
                <w:sz w:val="18"/>
                <w:szCs w:val="20"/>
                <w:lang w:val="fr-FR"/>
              </w:rPr>
            </w:pPr>
            <w:r w:rsidRPr="002F3AAE">
              <w:rPr>
                <w:sz w:val="18"/>
                <w:szCs w:val="20"/>
                <w:lang w:val="fr-FR"/>
              </w:rPr>
              <w:t>Si la réponse est ‘0’, sauter toute autre question optionne</w:t>
            </w:r>
            <w:r>
              <w:rPr>
                <w:sz w:val="18"/>
                <w:szCs w:val="20"/>
                <w:lang w:val="fr-FR"/>
              </w:rPr>
              <w:t>lle choisie dans cette section.</w:t>
            </w:r>
          </w:p>
        </w:tc>
      </w:tr>
      <w:tr w:rsidR="00465FF7" w:rsidRPr="00B73759" w14:paraId="43DE95C4" w14:textId="77777777" w:rsidTr="00465FF7">
        <w:tc>
          <w:tcPr>
            <w:tcW w:w="6629" w:type="dxa"/>
            <w:shd w:val="clear" w:color="auto" w:fill="BFBFBF" w:themeFill="background1" w:themeFillShade="BF"/>
          </w:tcPr>
          <w:p w14:paraId="1A1FCF5B" w14:textId="77777777" w:rsidR="00465FF7" w:rsidRDefault="00465FF7" w:rsidP="002F3AAE">
            <w:pPr>
              <w:ind w:firstLine="0"/>
              <w:rPr>
                <w:sz w:val="18"/>
                <w:szCs w:val="20"/>
                <w:lang w:val="fr-FR"/>
              </w:rPr>
            </w:pPr>
            <w:r>
              <w:rPr>
                <w:b/>
                <w:i/>
                <w:sz w:val="20"/>
                <w:szCs w:val="20"/>
                <w:lang w:val="fr-FR"/>
              </w:rPr>
              <w:t>Demander à parler de manière privée avec une femme du ménage en âge de se reproduire</w:t>
            </w:r>
          </w:p>
        </w:tc>
        <w:tc>
          <w:tcPr>
            <w:tcW w:w="2835" w:type="dxa"/>
            <w:shd w:val="clear" w:color="auto" w:fill="BFBFBF" w:themeFill="background1" w:themeFillShade="BF"/>
          </w:tcPr>
          <w:p w14:paraId="16AE9D8B" w14:textId="3641ECA2" w:rsidR="00465FF7" w:rsidRDefault="00465FF7" w:rsidP="002F3AAE">
            <w:pPr>
              <w:ind w:firstLine="0"/>
              <w:rPr>
                <w:sz w:val="18"/>
                <w:szCs w:val="20"/>
                <w:lang w:val="fr-FR"/>
              </w:rPr>
            </w:pPr>
          </w:p>
        </w:tc>
      </w:tr>
      <w:tr w:rsidR="009C1C92" w:rsidRPr="00B73759" w14:paraId="008A31C2" w14:textId="77777777" w:rsidTr="009C1C92">
        <w:tc>
          <w:tcPr>
            <w:tcW w:w="6629" w:type="dxa"/>
            <w:shd w:val="clear" w:color="auto" w:fill="DAEEF3" w:themeFill="accent5" w:themeFillTint="33"/>
          </w:tcPr>
          <w:p w14:paraId="4D2469DA" w14:textId="43B7C98A" w:rsidR="009C1C92" w:rsidRPr="00E31E81" w:rsidRDefault="0026716F" w:rsidP="008D4537">
            <w:pPr>
              <w:ind w:firstLine="0"/>
              <w:rPr>
                <w:b/>
                <w:sz w:val="20"/>
                <w:szCs w:val="20"/>
                <w:lang w:val="fr-FR"/>
              </w:rPr>
            </w:pPr>
            <w:r>
              <w:rPr>
                <w:b/>
                <w:sz w:val="20"/>
                <w:szCs w:val="20"/>
                <w:lang w:val="fr-FR"/>
              </w:rPr>
              <w:t>F</w:t>
            </w:r>
            <w:r w:rsidR="009C1C92" w:rsidRPr="00E31E81">
              <w:rPr>
                <w:b/>
                <w:sz w:val="20"/>
                <w:szCs w:val="20"/>
                <w:lang w:val="fr-FR"/>
              </w:rPr>
              <w:t>2</w:t>
            </w:r>
            <w:r w:rsidR="000038AE">
              <w:rPr>
                <w:b/>
                <w:sz w:val="20"/>
                <w:szCs w:val="20"/>
                <w:lang w:val="fr-FR"/>
              </w:rPr>
              <w:t xml:space="preserve"> (Op)</w:t>
            </w:r>
            <w:r w:rsidR="009C1C92" w:rsidRPr="00E31E81">
              <w:rPr>
                <w:b/>
                <w:sz w:val="20"/>
                <w:szCs w:val="20"/>
                <w:lang w:val="fr-FR"/>
              </w:rPr>
              <w:t xml:space="preserve">/ </w:t>
            </w:r>
            <w:r w:rsidR="000038AE">
              <w:rPr>
                <w:b/>
                <w:sz w:val="20"/>
                <w:szCs w:val="20"/>
                <w:lang w:val="fr-FR"/>
              </w:rPr>
              <w:t>Qu’avez</w:t>
            </w:r>
            <w:r w:rsidR="002F3AAE">
              <w:rPr>
                <w:b/>
                <w:sz w:val="20"/>
                <w:szCs w:val="20"/>
                <w:lang w:val="fr-FR"/>
              </w:rPr>
              <w:t>-vous utilis</w:t>
            </w:r>
            <w:r w:rsidR="00745C14">
              <w:rPr>
                <w:b/>
                <w:sz w:val="20"/>
                <w:szCs w:val="20"/>
                <w:lang w:val="fr-FR"/>
              </w:rPr>
              <w:t>é</w:t>
            </w:r>
            <w:r w:rsidR="002F3AAE">
              <w:rPr>
                <w:b/>
                <w:sz w:val="20"/>
                <w:szCs w:val="20"/>
                <w:lang w:val="fr-FR"/>
              </w:rPr>
              <w:t xml:space="preserve"> durant vos dernières </w:t>
            </w:r>
            <w:r w:rsidR="000038AE">
              <w:rPr>
                <w:b/>
                <w:sz w:val="20"/>
                <w:szCs w:val="20"/>
                <w:lang w:val="fr-FR"/>
              </w:rPr>
              <w:t>règles</w:t>
            </w:r>
            <w:r w:rsidR="00534632" w:rsidRPr="00E31E81">
              <w:rPr>
                <w:b/>
                <w:sz w:val="20"/>
                <w:szCs w:val="20"/>
                <w:lang w:val="fr-FR"/>
              </w:rPr>
              <w:t>?</w:t>
            </w:r>
            <w:r w:rsidR="009C1C92" w:rsidRPr="00E31E81">
              <w:rPr>
                <w:b/>
                <w:sz w:val="20"/>
                <w:szCs w:val="20"/>
                <w:lang w:val="fr-FR"/>
              </w:rPr>
              <w:t xml:space="preserve"> </w:t>
            </w:r>
            <w:r w:rsidR="002F3AAE" w:rsidRPr="00C9743A">
              <w:rPr>
                <w:rFonts w:eastAsia="Times New Roman" w:cs="Times New Roman"/>
                <w:i/>
                <w:color w:val="000000"/>
                <w:sz w:val="20"/>
                <w:szCs w:val="20"/>
                <w:shd w:val="clear" w:color="auto" w:fill="DAEEF3" w:themeFill="accent5" w:themeFillTint="33"/>
                <w:lang w:val="fr-FR"/>
              </w:rPr>
              <w:t>(</w:t>
            </w:r>
            <w:r w:rsidR="002F3AAE" w:rsidRPr="00C9743A">
              <w:rPr>
                <w:rFonts w:eastAsia="Times New Roman" w:cs="Times New Roman"/>
                <w:i/>
                <w:sz w:val="20"/>
                <w:szCs w:val="20"/>
                <w:shd w:val="clear" w:color="auto" w:fill="DAEEF3" w:themeFill="accent5" w:themeFillTint="33"/>
                <w:lang w:val="fr-FR"/>
              </w:rPr>
              <w:t>Cocher toutes les cases applicables</w:t>
            </w:r>
            <w:r w:rsidR="002F3AAE" w:rsidRPr="00C9743A">
              <w:rPr>
                <w:rFonts w:eastAsia="Times New Roman" w:cs="Times New Roman"/>
                <w:sz w:val="20"/>
                <w:szCs w:val="20"/>
                <w:shd w:val="clear" w:color="auto" w:fill="DAEEF3" w:themeFill="accent5" w:themeFillTint="33"/>
                <w:lang w:val="fr-FR"/>
              </w:rPr>
              <w:t>)</w:t>
            </w:r>
          </w:p>
          <w:p w14:paraId="08FDAE62" w14:textId="2B57AFA1" w:rsidR="009C1C92" w:rsidRPr="00E31E81" w:rsidRDefault="0078180B" w:rsidP="009C1C92">
            <w:pPr>
              <w:spacing w:line="276" w:lineRule="auto"/>
              <w:rPr>
                <w:sz w:val="20"/>
                <w:szCs w:val="20"/>
                <w:lang w:val="fr-FR"/>
              </w:rPr>
            </w:pPr>
            <w:sdt>
              <w:sdtPr>
                <w:rPr>
                  <w:lang w:val="fr-FR"/>
                </w:rPr>
                <w:id w:val="-1065719639"/>
              </w:sdtPr>
              <w:sdtContent>
                <w:r w:rsidR="009C1C92" w:rsidRPr="00E31E81">
                  <w:rPr>
                    <w:rFonts w:ascii="MS Gothic" w:eastAsia="MS Gothic" w:hAnsi="MS Gothic" w:cs="MS Gothic"/>
                    <w:sz w:val="20"/>
                    <w:szCs w:val="20"/>
                    <w:lang w:val="fr-FR"/>
                  </w:rPr>
                  <w:t>☐</w:t>
                </w:r>
              </w:sdtContent>
            </w:sdt>
            <w:r w:rsidR="009C1C92" w:rsidRPr="00E31E81">
              <w:rPr>
                <w:rFonts w:cs="Times New Roman"/>
                <w:sz w:val="20"/>
                <w:szCs w:val="20"/>
                <w:lang w:val="fr-FR"/>
              </w:rPr>
              <w:t xml:space="preserve"> </w:t>
            </w:r>
            <w:r w:rsidR="000038AE">
              <w:rPr>
                <w:sz w:val="20"/>
                <w:szCs w:val="20"/>
                <w:lang w:val="fr-FR"/>
              </w:rPr>
              <w:t>Serviette</w:t>
            </w:r>
            <w:r w:rsidR="002F3AAE">
              <w:rPr>
                <w:sz w:val="20"/>
                <w:szCs w:val="20"/>
                <w:lang w:val="fr-FR"/>
              </w:rPr>
              <w:t xml:space="preserve"> jetable</w:t>
            </w:r>
          </w:p>
          <w:p w14:paraId="0717A572" w14:textId="04A4F03C" w:rsidR="009C1C92" w:rsidRPr="00E31E81" w:rsidRDefault="0078180B" w:rsidP="009C1C92">
            <w:pPr>
              <w:spacing w:line="276" w:lineRule="auto"/>
              <w:rPr>
                <w:rFonts w:cs="Times New Roman"/>
                <w:b/>
                <w:sz w:val="20"/>
                <w:szCs w:val="20"/>
                <w:lang w:val="fr-FR"/>
              </w:rPr>
            </w:pPr>
            <w:sdt>
              <w:sdtPr>
                <w:rPr>
                  <w:lang w:val="fr-FR"/>
                </w:rPr>
                <w:id w:val="-1583525208"/>
              </w:sdtPr>
              <w:sdtContent>
                <w:r w:rsidR="009C1C92" w:rsidRPr="00E31E81">
                  <w:rPr>
                    <w:rFonts w:ascii="MS Gothic" w:eastAsia="MS Gothic" w:hAnsi="MS Gothic" w:cs="MS Gothic"/>
                    <w:sz w:val="20"/>
                    <w:szCs w:val="20"/>
                    <w:lang w:val="fr-FR"/>
                  </w:rPr>
                  <w:t>☐</w:t>
                </w:r>
              </w:sdtContent>
            </w:sdt>
            <w:r w:rsidR="002F3AAE">
              <w:rPr>
                <w:sz w:val="20"/>
                <w:szCs w:val="20"/>
                <w:lang w:val="fr-FR"/>
              </w:rPr>
              <w:t xml:space="preserve"> </w:t>
            </w:r>
            <w:r w:rsidR="000038AE">
              <w:rPr>
                <w:sz w:val="20"/>
                <w:szCs w:val="20"/>
                <w:lang w:val="fr-FR"/>
              </w:rPr>
              <w:t>Serviette</w:t>
            </w:r>
            <w:r w:rsidR="002F3AAE">
              <w:rPr>
                <w:sz w:val="20"/>
                <w:szCs w:val="20"/>
                <w:lang w:val="fr-FR"/>
              </w:rPr>
              <w:t xml:space="preserve"> réutilisable</w:t>
            </w:r>
          </w:p>
          <w:p w14:paraId="3132B09A" w14:textId="77777777" w:rsidR="009C1C92" w:rsidRPr="00E31E81" w:rsidRDefault="0078180B" w:rsidP="009C1C92">
            <w:pPr>
              <w:rPr>
                <w:sz w:val="20"/>
                <w:szCs w:val="20"/>
                <w:lang w:val="fr-FR"/>
              </w:rPr>
            </w:pPr>
            <w:sdt>
              <w:sdtPr>
                <w:rPr>
                  <w:lang w:val="fr-FR"/>
                </w:rPr>
                <w:id w:val="756249669"/>
              </w:sdtPr>
              <w:sdtContent>
                <w:r w:rsidR="009C1C92" w:rsidRPr="00E31E81">
                  <w:rPr>
                    <w:rFonts w:ascii="MS Gothic" w:eastAsia="MS Gothic" w:hAnsi="MS Gothic" w:cs="MS Gothic"/>
                    <w:sz w:val="20"/>
                    <w:szCs w:val="20"/>
                    <w:lang w:val="fr-FR"/>
                  </w:rPr>
                  <w:t>☐</w:t>
                </w:r>
              </w:sdtContent>
            </w:sdt>
            <w:r w:rsidR="009C1C92" w:rsidRPr="00E31E81">
              <w:rPr>
                <w:sz w:val="20"/>
                <w:szCs w:val="20"/>
                <w:lang w:val="fr-FR"/>
              </w:rPr>
              <w:t xml:space="preserve"> </w:t>
            </w:r>
            <w:r w:rsidR="002F3AAE">
              <w:rPr>
                <w:sz w:val="20"/>
                <w:szCs w:val="20"/>
                <w:lang w:val="fr-FR"/>
              </w:rPr>
              <w:t>Tissu réutilisable</w:t>
            </w:r>
            <w:r w:rsidR="009C1C92" w:rsidRPr="00E31E81">
              <w:rPr>
                <w:sz w:val="20"/>
                <w:szCs w:val="20"/>
                <w:lang w:val="fr-FR"/>
              </w:rPr>
              <w:t xml:space="preserve"> </w:t>
            </w:r>
          </w:p>
          <w:p w14:paraId="00ADC18A" w14:textId="77777777" w:rsidR="009C1C92" w:rsidRPr="00E31E81" w:rsidRDefault="0078180B" w:rsidP="009C1C92">
            <w:pPr>
              <w:rPr>
                <w:sz w:val="20"/>
                <w:szCs w:val="20"/>
                <w:lang w:val="fr-FR"/>
              </w:rPr>
            </w:pPr>
            <w:sdt>
              <w:sdtPr>
                <w:rPr>
                  <w:lang w:val="fr-FR"/>
                </w:rPr>
                <w:id w:val="2144530712"/>
              </w:sdtPr>
              <w:sdtContent>
                <w:r w:rsidR="009C1C92" w:rsidRPr="00E31E81">
                  <w:rPr>
                    <w:rFonts w:ascii="MS Gothic" w:eastAsia="MS Gothic" w:hAnsi="MS Gothic" w:cs="MS Gothic"/>
                    <w:sz w:val="20"/>
                    <w:szCs w:val="20"/>
                    <w:lang w:val="fr-FR"/>
                  </w:rPr>
                  <w:t>☐</w:t>
                </w:r>
              </w:sdtContent>
            </w:sdt>
            <w:r w:rsidR="009C1C92" w:rsidRPr="00E31E81">
              <w:rPr>
                <w:sz w:val="20"/>
                <w:szCs w:val="20"/>
                <w:lang w:val="fr-FR"/>
              </w:rPr>
              <w:t xml:space="preserve"> Tampon </w:t>
            </w:r>
          </w:p>
          <w:p w14:paraId="24E68A73" w14:textId="77777777" w:rsidR="009C1C92" w:rsidRPr="00E31E81" w:rsidRDefault="0078180B" w:rsidP="009C1C92">
            <w:pPr>
              <w:rPr>
                <w:sz w:val="20"/>
                <w:szCs w:val="20"/>
                <w:lang w:val="fr-FR"/>
              </w:rPr>
            </w:pPr>
            <w:sdt>
              <w:sdtPr>
                <w:rPr>
                  <w:lang w:val="fr-FR"/>
                </w:rPr>
                <w:id w:val="-1481076075"/>
              </w:sdtPr>
              <w:sdtContent>
                <w:r w:rsidR="009C1C92" w:rsidRPr="00E31E81">
                  <w:rPr>
                    <w:rFonts w:ascii="MS Gothic" w:eastAsia="MS Gothic" w:hAnsi="MS Gothic" w:cs="MS Gothic"/>
                    <w:sz w:val="20"/>
                    <w:szCs w:val="20"/>
                    <w:lang w:val="fr-FR"/>
                  </w:rPr>
                  <w:t>☐</w:t>
                </w:r>
              </w:sdtContent>
            </w:sdt>
            <w:r w:rsidR="009C1C92" w:rsidRPr="00E31E81">
              <w:rPr>
                <w:sz w:val="20"/>
                <w:szCs w:val="20"/>
                <w:lang w:val="fr-FR"/>
              </w:rPr>
              <w:t xml:space="preserve"> Cot</w:t>
            </w:r>
            <w:r w:rsidR="002F3AAE">
              <w:rPr>
                <w:sz w:val="20"/>
                <w:szCs w:val="20"/>
                <w:lang w:val="fr-FR"/>
              </w:rPr>
              <w:t>on</w:t>
            </w:r>
          </w:p>
          <w:p w14:paraId="3B5A23E9" w14:textId="77777777" w:rsidR="009C1C92" w:rsidRPr="00E31E81" w:rsidRDefault="0078180B" w:rsidP="009C1C92">
            <w:pPr>
              <w:rPr>
                <w:sz w:val="20"/>
                <w:szCs w:val="20"/>
                <w:lang w:val="fr-FR"/>
              </w:rPr>
            </w:pPr>
            <w:sdt>
              <w:sdtPr>
                <w:rPr>
                  <w:lang w:val="fr-FR"/>
                </w:rPr>
                <w:id w:val="-122159451"/>
              </w:sdtPr>
              <w:sdtContent>
                <w:r w:rsidR="009C1C92" w:rsidRPr="00E31E81">
                  <w:rPr>
                    <w:rFonts w:ascii="MS Gothic" w:eastAsia="MS Gothic" w:hAnsi="MS Gothic" w:cs="MS Gothic"/>
                    <w:sz w:val="20"/>
                    <w:szCs w:val="20"/>
                    <w:lang w:val="fr-FR"/>
                  </w:rPr>
                  <w:t>☐</w:t>
                </w:r>
              </w:sdtContent>
            </w:sdt>
            <w:r w:rsidR="002F3AAE">
              <w:rPr>
                <w:sz w:val="20"/>
                <w:szCs w:val="20"/>
                <w:lang w:val="fr-FR"/>
              </w:rPr>
              <w:t xml:space="preserve"> Coupe menstruelle</w:t>
            </w:r>
          </w:p>
          <w:p w14:paraId="0C208797" w14:textId="77777777" w:rsidR="009C1C92" w:rsidRPr="00E31E81" w:rsidRDefault="0078180B" w:rsidP="009C1C92">
            <w:pPr>
              <w:rPr>
                <w:sz w:val="20"/>
                <w:szCs w:val="20"/>
                <w:lang w:val="fr-FR"/>
              </w:rPr>
            </w:pPr>
            <w:sdt>
              <w:sdtPr>
                <w:rPr>
                  <w:lang w:val="fr-FR"/>
                </w:rPr>
                <w:id w:val="476730016"/>
              </w:sdtPr>
              <w:sdtContent>
                <w:r w:rsidR="009C1C92" w:rsidRPr="00E31E81">
                  <w:rPr>
                    <w:rFonts w:ascii="MS Gothic" w:eastAsia="MS Gothic" w:hAnsi="MS Gothic" w:cs="MS Gothic"/>
                    <w:sz w:val="20"/>
                    <w:szCs w:val="20"/>
                    <w:lang w:val="fr-FR"/>
                  </w:rPr>
                  <w:t>☐</w:t>
                </w:r>
              </w:sdtContent>
            </w:sdt>
            <w:r w:rsidR="009C1C92" w:rsidRPr="00E31E81">
              <w:rPr>
                <w:sz w:val="20"/>
                <w:szCs w:val="20"/>
                <w:lang w:val="fr-FR"/>
              </w:rPr>
              <w:t xml:space="preserve"> </w:t>
            </w:r>
            <w:r w:rsidR="002F3AAE">
              <w:rPr>
                <w:sz w:val="20"/>
                <w:szCs w:val="20"/>
                <w:lang w:val="fr-FR"/>
              </w:rPr>
              <w:t>Couches de sous-vêtement</w:t>
            </w:r>
            <w:r w:rsidR="009C1C92" w:rsidRPr="00E31E81">
              <w:rPr>
                <w:sz w:val="20"/>
                <w:szCs w:val="20"/>
                <w:lang w:val="fr-FR"/>
              </w:rPr>
              <w:t xml:space="preserve"> </w:t>
            </w:r>
          </w:p>
          <w:p w14:paraId="56FE50DE" w14:textId="77777777" w:rsidR="009C1C92" w:rsidRPr="00E31E81" w:rsidRDefault="0078180B" w:rsidP="009C1C92">
            <w:pPr>
              <w:rPr>
                <w:sz w:val="20"/>
                <w:szCs w:val="20"/>
                <w:lang w:val="fr-FR"/>
              </w:rPr>
            </w:pPr>
            <w:sdt>
              <w:sdtPr>
                <w:rPr>
                  <w:lang w:val="fr-FR"/>
                </w:rPr>
                <w:id w:val="-1613271943"/>
              </w:sdtPr>
              <w:sdtContent>
                <w:r w:rsidR="009C1C92" w:rsidRPr="00E31E81">
                  <w:rPr>
                    <w:rFonts w:ascii="MS Gothic" w:eastAsia="MS Gothic" w:hAnsi="MS Gothic" w:cs="MS Gothic"/>
                    <w:sz w:val="20"/>
                    <w:szCs w:val="20"/>
                    <w:lang w:val="fr-FR"/>
                  </w:rPr>
                  <w:t>☐</w:t>
                </w:r>
              </w:sdtContent>
            </w:sdt>
            <w:r w:rsidR="009C1C92" w:rsidRPr="00E31E81">
              <w:rPr>
                <w:sz w:val="20"/>
                <w:szCs w:val="20"/>
                <w:lang w:val="fr-FR"/>
              </w:rPr>
              <w:t xml:space="preserve"> </w:t>
            </w:r>
            <w:r w:rsidR="002F3AAE">
              <w:rPr>
                <w:sz w:val="20"/>
                <w:szCs w:val="20"/>
                <w:lang w:val="fr-FR"/>
              </w:rPr>
              <w:t>Rien/saignement dans les habits</w:t>
            </w:r>
            <w:r w:rsidR="009C1C92" w:rsidRPr="00E31E81">
              <w:rPr>
                <w:sz w:val="20"/>
                <w:szCs w:val="20"/>
                <w:lang w:val="fr-FR"/>
              </w:rPr>
              <w:t xml:space="preserve"> </w:t>
            </w:r>
          </w:p>
          <w:p w14:paraId="75714A82" w14:textId="77777777" w:rsidR="009C1C92" w:rsidRPr="00E31E81" w:rsidRDefault="0078180B" w:rsidP="002F3AAE">
            <w:pPr>
              <w:rPr>
                <w:sz w:val="20"/>
                <w:szCs w:val="20"/>
                <w:lang w:val="fr-FR"/>
              </w:rPr>
            </w:pPr>
            <w:sdt>
              <w:sdtPr>
                <w:rPr>
                  <w:lang w:val="fr-FR"/>
                </w:rPr>
                <w:id w:val="1378902673"/>
              </w:sdtPr>
              <w:sdtContent>
                <w:r w:rsidR="009C1C92" w:rsidRPr="00E31E81">
                  <w:rPr>
                    <w:rFonts w:ascii="MS Gothic" w:eastAsia="MS Gothic" w:hAnsi="MS Gothic" w:cs="MS Gothic"/>
                    <w:sz w:val="20"/>
                    <w:szCs w:val="20"/>
                    <w:lang w:val="fr-FR"/>
                  </w:rPr>
                  <w:t>☐</w:t>
                </w:r>
              </w:sdtContent>
            </w:sdt>
            <w:r w:rsidR="009C1C92" w:rsidRPr="00E31E81">
              <w:rPr>
                <w:sz w:val="20"/>
                <w:szCs w:val="20"/>
                <w:lang w:val="fr-FR"/>
              </w:rPr>
              <w:t xml:space="preserve"> </w:t>
            </w:r>
            <w:r w:rsidR="002F3AAE">
              <w:rPr>
                <w:sz w:val="20"/>
                <w:szCs w:val="20"/>
                <w:lang w:val="fr-FR"/>
              </w:rPr>
              <w:t>Aut</w:t>
            </w:r>
            <w:r w:rsidR="009C1C92" w:rsidRPr="00E31E81">
              <w:rPr>
                <w:sz w:val="20"/>
                <w:szCs w:val="20"/>
                <w:lang w:val="fr-FR"/>
              </w:rPr>
              <w:t>r</w:t>
            </w:r>
            <w:r w:rsidR="002F3AAE">
              <w:rPr>
                <w:sz w:val="20"/>
                <w:szCs w:val="20"/>
                <w:lang w:val="fr-FR"/>
              </w:rPr>
              <w:t>e</w:t>
            </w:r>
            <w:r w:rsidR="009C1C92" w:rsidRPr="00E31E81">
              <w:rPr>
                <w:sz w:val="20"/>
                <w:szCs w:val="20"/>
                <w:lang w:val="fr-FR"/>
              </w:rPr>
              <w:t xml:space="preserve"> (</w:t>
            </w:r>
            <w:r w:rsidR="002F3AAE">
              <w:rPr>
                <w:sz w:val="20"/>
                <w:szCs w:val="20"/>
                <w:lang w:val="fr-FR"/>
              </w:rPr>
              <w:t>veuillez sp</w:t>
            </w:r>
            <w:r w:rsidR="00A841C6">
              <w:rPr>
                <w:sz w:val="20"/>
                <w:szCs w:val="20"/>
                <w:lang w:val="fr-FR"/>
              </w:rPr>
              <w:t>é</w:t>
            </w:r>
            <w:r w:rsidR="002F3AAE">
              <w:rPr>
                <w:sz w:val="20"/>
                <w:szCs w:val="20"/>
                <w:lang w:val="fr-FR"/>
              </w:rPr>
              <w:t>cifier</w:t>
            </w:r>
            <w:r w:rsidR="009C1C92" w:rsidRPr="00E31E81">
              <w:rPr>
                <w:sz w:val="20"/>
                <w:szCs w:val="20"/>
                <w:lang w:val="fr-FR"/>
              </w:rPr>
              <w:t>)</w:t>
            </w:r>
            <w:r w:rsidR="00A841C6">
              <w:rPr>
                <w:sz w:val="20"/>
                <w:szCs w:val="20"/>
                <w:lang w:val="fr-FR"/>
              </w:rPr>
              <w:t> :</w:t>
            </w:r>
            <w:r w:rsidR="009C1C92" w:rsidRPr="00E31E81">
              <w:rPr>
                <w:sz w:val="20"/>
                <w:szCs w:val="20"/>
                <w:lang w:val="fr-FR"/>
              </w:rPr>
              <w:t xml:space="preserve"> ___________________</w:t>
            </w:r>
          </w:p>
        </w:tc>
        <w:tc>
          <w:tcPr>
            <w:tcW w:w="2835" w:type="dxa"/>
            <w:shd w:val="clear" w:color="auto" w:fill="DAEEF3" w:themeFill="accent5" w:themeFillTint="33"/>
          </w:tcPr>
          <w:p w14:paraId="0A9172EB" w14:textId="68DE309D" w:rsidR="003D500B" w:rsidRDefault="003D500B" w:rsidP="008D4537">
            <w:pPr>
              <w:ind w:firstLine="0"/>
              <w:rPr>
                <w:sz w:val="18"/>
                <w:szCs w:val="20"/>
                <w:lang w:val="fr-FR"/>
              </w:rPr>
            </w:pPr>
            <w:r>
              <w:rPr>
                <w:sz w:val="18"/>
                <w:szCs w:val="20"/>
                <w:lang w:val="fr-FR"/>
              </w:rPr>
              <w:t xml:space="preserve">Question à sélectionner si vous devez connaitre ce qui est utilisé par les femmes du camp (par exemple, pour vérifier si les distributions sont efficaces). </w:t>
            </w:r>
          </w:p>
          <w:p w14:paraId="08F24783" w14:textId="77777777" w:rsidR="003D500B" w:rsidRDefault="003D500B" w:rsidP="008D4537">
            <w:pPr>
              <w:ind w:firstLine="0"/>
              <w:rPr>
                <w:sz w:val="18"/>
                <w:szCs w:val="20"/>
                <w:lang w:val="fr-FR"/>
              </w:rPr>
            </w:pPr>
          </w:p>
          <w:p w14:paraId="56260920" w14:textId="1F04EDE4" w:rsidR="009C1C92" w:rsidRPr="00A841C6" w:rsidRDefault="000038AE" w:rsidP="008D4537">
            <w:pPr>
              <w:ind w:firstLine="0"/>
              <w:rPr>
                <w:sz w:val="18"/>
                <w:szCs w:val="20"/>
                <w:lang w:val="fr-FR"/>
              </w:rPr>
            </w:pPr>
            <w:r>
              <w:rPr>
                <w:sz w:val="18"/>
                <w:szCs w:val="20"/>
                <w:lang w:val="fr-FR"/>
              </w:rPr>
              <w:t xml:space="preserve">Ne </w:t>
            </w:r>
            <w:r w:rsidR="00A841C6" w:rsidRPr="00A841C6">
              <w:rPr>
                <w:sz w:val="18"/>
                <w:szCs w:val="20"/>
                <w:lang w:val="fr-FR"/>
              </w:rPr>
              <w:t>peut pas être choisie si</w:t>
            </w:r>
            <w:r>
              <w:rPr>
                <w:sz w:val="18"/>
                <w:szCs w:val="20"/>
                <w:lang w:val="fr-FR"/>
              </w:rPr>
              <w:t xml:space="preserve"> </w:t>
            </w:r>
            <w:r w:rsidR="0026716F">
              <w:rPr>
                <w:sz w:val="18"/>
                <w:szCs w:val="20"/>
                <w:lang w:val="fr-FR"/>
              </w:rPr>
              <w:t>F</w:t>
            </w:r>
            <w:r w:rsidR="00A841C6">
              <w:rPr>
                <w:sz w:val="18"/>
                <w:szCs w:val="20"/>
                <w:lang w:val="fr-FR"/>
              </w:rPr>
              <w:t>1</w:t>
            </w:r>
            <w:r>
              <w:rPr>
                <w:sz w:val="18"/>
                <w:szCs w:val="20"/>
                <w:lang w:val="fr-FR"/>
              </w:rPr>
              <w:t xml:space="preserve"> n’a pas été choisie</w:t>
            </w:r>
            <w:r w:rsidR="00A841C6" w:rsidRPr="00A841C6">
              <w:rPr>
                <w:sz w:val="18"/>
                <w:szCs w:val="20"/>
                <w:lang w:val="fr-FR"/>
              </w:rPr>
              <w:t>.</w:t>
            </w:r>
          </w:p>
          <w:p w14:paraId="22AEBFB8" w14:textId="77777777" w:rsidR="003D500B" w:rsidRDefault="003D500B" w:rsidP="000038AE">
            <w:pPr>
              <w:ind w:firstLine="0"/>
              <w:rPr>
                <w:sz w:val="18"/>
                <w:szCs w:val="20"/>
                <w:lang w:val="fr-FR"/>
              </w:rPr>
            </w:pPr>
          </w:p>
          <w:p w14:paraId="0C38F7E1" w14:textId="0BC450F6" w:rsidR="009C1C92" w:rsidRPr="00A841C6" w:rsidRDefault="00A841C6" w:rsidP="000038AE">
            <w:pPr>
              <w:ind w:firstLine="0"/>
              <w:rPr>
                <w:lang w:val="fr-FR"/>
              </w:rPr>
            </w:pPr>
            <w:r w:rsidRPr="00A841C6">
              <w:rPr>
                <w:sz w:val="18"/>
                <w:szCs w:val="20"/>
                <w:lang w:val="fr-FR"/>
              </w:rPr>
              <w:t xml:space="preserve">Il est nécessaire de trouver le terme local pour </w:t>
            </w:r>
            <w:r>
              <w:rPr>
                <w:sz w:val="18"/>
                <w:szCs w:val="20"/>
                <w:lang w:val="fr-FR"/>
              </w:rPr>
              <w:t>‘</w:t>
            </w:r>
            <w:r w:rsidR="000038AE">
              <w:rPr>
                <w:sz w:val="18"/>
                <w:szCs w:val="20"/>
                <w:lang w:val="fr-FR"/>
              </w:rPr>
              <w:t>règles</w:t>
            </w:r>
            <w:r>
              <w:rPr>
                <w:sz w:val="18"/>
                <w:szCs w:val="20"/>
                <w:lang w:val="fr-FR"/>
              </w:rPr>
              <w:t>’</w:t>
            </w:r>
            <w:r w:rsidRPr="00A841C6">
              <w:rPr>
                <w:sz w:val="18"/>
                <w:szCs w:val="20"/>
                <w:lang w:val="fr-FR"/>
              </w:rPr>
              <w:t xml:space="preserve"> ou </w:t>
            </w:r>
            <w:r>
              <w:rPr>
                <w:sz w:val="18"/>
                <w:szCs w:val="20"/>
                <w:lang w:val="fr-FR"/>
              </w:rPr>
              <w:t>‘</w:t>
            </w:r>
            <w:r w:rsidRPr="00A841C6">
              <w:rPr>
                <w:sz w:val="18"/>
                <w:szCs w:val="20"/>
                <w:lang w:val="fr-FR"/>
              </w:rPr>
              <w:t>menstruation’.</w:t>
            </w:r>
            <w:r w:rsidR="009C1C92" w:rsidRPr="00A841C6">
              <w:rPr>
                <w:sz w:val="18"/>
                <w:szCs w:val="20"/>
                <w:lang w:val="fr-FR"/>
              </w:rPr>
              <w:t xml:space="preserve"> </w:t>
            </w:r>
          </w:p>
        </w:tc>
      </w:tr>
      <w:tr w:rsidR="009C1C92" w:rsidRPr="00B73759" w14:paraId="07B836B1" w14:textId="77777777" w:rsidTr="009C1C92">
        <w:tc>
          <w:tcPr>
            <w:tcW w:w="6629" w:type="dxa"/>
            <w:shd w:val="clear" w:color="auto" w:fill="DAEEF3" w:themeFill="accent5" w:themeFillTint="33"/>
          </w:tcPr>
          <w:p w14:paraId="50A389BC" w14:textId="629AF25F" w:rsidR="009C1C92" w:rsidRPr="00A841C6" w:rsidRDefault="000038AE" w:rsidP="008D4537">
            <w:pPr>
              <w:ind w:firstLine="0"/>
              <w:rPr>
                <w:b/>
                <w:sz w:val="20"/>
                <w:szCs w:val="20"/>
                <w:lang w:val="fr-FR"/>
              </w:rPr>
            </w:pPr>
            <w:r>
              <w:rPr>
                <w:b/>
                <w:sz w:val="20"/>
                <w:szCs w:val="20"/>
                <w:lang w:val="fr-FR"/>
              </w:rPr>
              <w:t>F3 (Op)</w:t>
            </w:r>
            <w:r w:rsidR="009C1C92" w:rsidRPr="00A841C6">
              <w:rPr>
                <w:b/>
                <w:sz w:val="20"/>
                <w:szCs w:val="20"/>
                <w:lang w:val="fr-FR"/>
              </w:rPr>
              <w:t xml:space="preserve">/ </w:t>
            </w:r>
            <w:r w:rsidR="00A841C6" w:rsidRPr="00A841C6">
              <w:rPr>
                <w:b/>
                <w:sz w:val="20"/>
                <w:szCs w:val="20"/>
                <w:lang w:val="fr-FR"/>
              </w:rPr>
              <w:t>Auriez-vous préféré utiliser autre chose</w:t>
            </w:r>
            <w:r w:rsidR="009C1C92" w:rsidRPr="00A841C6">
              <w:rPr>
                <w:b/>
                <w:sz w:val="20"/>
                <w:szCs w:val="20"/>
                <w:lang w:val="fr-FR"/>
              </w:rPr>
              <w:t>?</w:t>
            </w:r>
            <w:r w:rsidR="00534632" w:rsidRPr="00A841C6">
              <w:rPr>
                <w:b/>
                <w:sz w:val="20"/>
                <w:szCs w:val="20"/>
                <w:lang w:val="fr-FR"/>
              </w:rPr>
              <w:t xml:space="preserve"> </w:t>
            </w:r>
            <w:r w:rsidR="00A841C6" w:rsidRPr="00C9743A">
              <w:rPr>
                <w:rFonts w:eastAsia="Times New Roman" w:cs="Times New Roman"/>
                <w:i/>
                <w:color w:val="000000"/>
                <w:sz w:val="20"/>
                <w:szCs w:val="20"/>
                <w:lang w:val="fr-FR"/>
              </w:rPr>
              <w:t>(Cocher une case)</w:t>
            </w:r>
          </w:p>
          <w:p w14:paraId="2CE7DC39" w14:textId="10196865" w:rsidR="0026716F" w:rsidRDefault="0078180B" w:rsidP="0026716F">
            <w:pPr>
              <w:spacing w:line="276" w:lineRule="auto"/>
              <w:rPr>
                <w:rFonts w:cs="Times New Roman"/>
                <w:b/>
                <w:sz w:val="20"/>
                <w:szCs w:val="20"/>
                <w:lang w:val="fr-FR"/>
              </w:rPr>
            </w:pPr>
            <w:sdt>
              <w:sdtPr>
                <w:id w:val="1078869860"/>
              </w:sdtPr>
              <w:sdtContent>
                <w:r w:rsidR="0026716F" w:rsidRPr="0026716F">
                  <w:rPr>
                    <w:rFonts w:ascii="MS Gothic" w:eastAsia="MS Gothic" w:hAnsi="MS Gothic" w:cs="MS Gothic" w:hint="eastAsia"/>
                    <w:sz w:val="20"/>
                    <w:szCs w:val="20"/>
                    <w:lang w:val="fr-FR"/>
                  </w:rPr>
                  <w:t>☐</w:t>
                </w:r>
              </w:sdtContent>
            </w:sdt>
            <w:r w:rsidR="0026716F" w:rsidRPr="0026716F">
              <w:rPr>
                <w:rFonts w:cs="Times New Roman"/>
                <w:sz w:val="20"/>
                <w:szCs w:val="20"/>
                <w:lang w:val="fr-FR"/>
              </w:rPr>
              <w:t xml:space="preserve"> Oui </w:t>
            </w:r>
            <w:r w:rsidR="0026716F" w:rsidRPr="00A25152">
              <w:rPr>
                <w:rFonts w:cs="Times New Roman"/>
                <w:sz w:val="20"/>
                <w:szCs w:val="20"/>
              </w:rPr>
              <w:sym w:font="Wingdings" w:char="F0E0"/>
            </w:r>
            <w:r w:rsidR="0026716F" w:rsidRPr="0026716F">
              <w:rPr>
                <w:rFonts w:cs="Times New Roman"/>
                <w:sz w:val="20"/>
                <w:szCs w:val="20"/>
                <w:lang w:val="fr-FR"/>
              </w:rPr>
              <w:t xml:space="preserve"> </w:t>
            </w:r>
            <w:r w:rsidR="0026716F" w:rsidRPr="0026716F">
              <w:rPr>
                <w:rFonts w:cs="Times New Roman"/>
                <w:b/>
                <w:sz w:val="20"/>
                <w:szCs w:val="20"/>
                <w:lang w:val="fr-FR"/>
              </w:rPr>
              <w:t xml:space="preserve">Quoi?  </w:t>
            </w:r>
            <w:r w:rsidR="0026716F">
              <w:rPr>
                <w:rFonts w:cs="Times New Roman"/>
                <w:b/>
                <w:sz w:val="20"/>
                <w:szCs w:val="20"/>
                <w:lang w:val="fr-FR"/>
              </w:rPr>
              <w:t xml:space="preserve">   </w:t>
            </w:r>
            <w:sdt>
              <w:sdtPr>
                <w:id w:val="385231638"/>
              </w:sdtPr>
              <w:sdtContent>
                <w:r w:rsidR="0026716F" w:rsidRPr="0026716F">
                  <w:rPr>
                    <w:rFonts w:ascii="MS Gothic" w:eastAsia="MS Gothic" w:hAnsi="MS Gothic" w:cs="MS Gothic" w:hint="eastAsia"/>
                    <w:sz w:val="20"/>
                    <w:szCs w:val="20"/>
                    <w:lang w:val="fr-FR"/>
                  </w:rPr>
                  <w:t>☐</w:t>
                </w:r>
              </w:sdtContent>
            </w:sdt>
            <w:r w:rsidR="0026716F" w:rsidRPr="0026716F">
              <w:rPr>
                <w:rFonts w:cs="Times New Roman"/>
                <w:sz w:val="20"/>
                <w:szCs w:val="20"/>
                <w:lang w:val="fr-FR"/>
              </w:rPr>
              <w:t xml:space="preserve"> </w:t>
            </w:r>
            <w:r w:rsidR="000038AE">
              <w:rPr>
                <w:sz w:val="20"/>
                <w:szCs w:val="20"/>
                <w:lang w:val="fr-FR"/>
              </w:rPr>
              <w:t>Serviette</w:t>
            </w:r>
            <w:r w:rsidR="0026716F" w:rsidRPr="0026716F">
              <w:rPr>
                <w:sz w:val="20"/>
                <w:szCs w:val="20"/>
                <w:lang w:val="fr-FR"/>
              </w:rPr>
              <w:t xml:space="preserve"> jetable</w:t>
            </w:r>
          </w:p>
          <w:p w14:paraId="55F83D5D" w14:textId="2FB8A5F8" w:rsidR="0026716F" w:rsidRPr="0026716F" w:rsidRDefault="0026716F" w:rsidP="0026716F">
            <w:pPr>
              <w:spacing w:line="276" w:lineRule="auto"/>
              <w:ind w:firstLine="0"/>
              <w:rPr>
                <w:rFonts w:cs="Times New Roman"/>
                <w:b/>
                <w:sz w:val="20"/>
                <w:szCs w:val="20"/>
                <w:lang w:val="fr-FR"/>
              </w:rPr>
            </w:pPr>
            <w:r w:rsidRPr="006A4ED3">
              <w:rPr>
                <w:lang w:val="fr-FR"/>
              </w:rPr>
              <w:t xml:space="preserve">                                      </w:t>
            </w:r>
            <w:sdt>
              <w:sdtPr>
                <w:id w:val="745535102"/>
              </w:sdtPr>
              <w:sdtContent>
                <w:r w:rsidRPr="006A4ED3">
                  <w:rPr>
                    <w:rFonts w:ascii="MS Gothic" w:eastAsia="MS Gothic" w:hAnsi="MS Gothic" w:cs="MS Gothic" w:hint="eastAsia"/>
                    <w:sz w:val="20"/>
                    <w:szCs w:val="20"/>
                    <w:lang w:val="fr-FR"/>
                  </w:rPr>
                  <w:t>☐</w:t>
                </w:r>
              </w:sdtContent>
            </w:sdt>
            <w:r w:rsidRPr="006A4ED3">
              <w:rPr>
                <w:sz w:val="20"/>
                <w:szCs w:val="20"/>
                <w:lang w:val="fr-FR"/>
              </w:rPr>
              <w:t xml:space="preserve"> </w:t>
            </w:r>
            <w:r w:rsidR="000038AE">
              <w:rPr>
                <w:sz w:val="20"/>
                <w:szCs w:val="20"/>
                <w:lang w:val="fr-FR"/>
              </w:rPr>
              <w:t>Serviett</w:t>
            </w:r>
            <w:r w:rsidR="000038AE" w:rsidRPr="0026716F">
              <w:rPr>
                <w:sz w:val="20"/>
                <w:szCs w:val="20"/>
                <w:lang w:val="fr-FR"/>
              </w:rPr>
              <w:t>e</w:t>
            </w:r>
            <w:r w:rsidRPr="0026716F">
              <w:rPr>
                <w:sz w:val="20"/>
                <w:szCs w:val="20"/>
                <w:lang w:val="fr-FR"/>
              </w:rPr>
              <w:t xml:space="preserve"> réutilisable</w:t>
            </w:r>
          </w:p>
          <w:p w14:paraId="2F56FDA4" w14:textId="77777777" w:rsidR="0026716F" w:rsidRPr="0026716F" w:rsidRDefault="0026716F" w:rsidP="0026716F">
            <w:pPr>
              <w:tabs>
                <w:tab w:val="left" w:pos="1147"/>
              </w:tabs>
              <w:ind w:firstLine="0"/>
              <w:rPr>
                <w:sz w:val="20"/>
                <w:szCs w:val="20"/>
                <w:lang w:val="fr-FR"/>
              </w:rPr>
            </w:pPr>
            <w:r w:rsidRPr="0026716F">
              <w:rPr>
                <w:lang w:val="fr-FR"/>
              </w:rPr>
              <w:t xml:space="preserve">                                      </w:t>
            </w:r>
            <w:sdt>
              <w:sdtPr>
                <w:rPr>
                  <w:lang w:val="fr-FR"/>
                </w:rPr>
                <w:id w:val="-1269242056"/>
              </w:sdtPr>
              <w:sdtContent>
                <w:r w:rsidRPr="0026716F">
                  <w:rPr>
                    <w:rFonts w:ascii="MS Gothic" w:eastAsia="MS Gothic" w:hAnsi="MS Gothic" w:cs="MS Gothic"/>
                    <w:sz w:val="20"/>
                    <w:szCs w:val="20"/>
                    <w:lang w:val="fr-FR"/>
                  </w:rPr>
                  <w:t>☐</w:t>
                </w:r>
              </w:sdtContent>
            </w:sdt>
            <w:r w:rsidRPr="0026716F">
              <w:rPr>
                <w:sz w:val="20"/>
                <w:szCs w:val="20"/>
                <w:lang w:val="fr-FR"/>
              </w:rPr>
              <w:t xml:space="preserve"> Tissu réutilisable</w:t>
            </w:r>
          </w:p>
          <w:p w14:paraId="374D42C9" w14:textId="77777777" w:rsidR="0026716F" w:rsidRPr="006A4ED3" w:rsidRDefault="0026716F" w:rsidP="0026716F">
            <w:pPr>
              <w:tabs>
                <w:tab w:val="left" w:pos="1147"/>
              </w:tabs>
              <w:ind w:firstLine="0"/>
              <w:rPr>
                <w:sz w:val="20"/>
                <w:szCs w:val="20"/>
                <w:lang w:val="fr-FR"/>
              </w:rPr>
            </w:pPr>
            <w:r w:rsidRPr="006A4ED3">
              <w:rPr>
                <w:sz w:val="20"/>
                <w:szCs w:val="20"/>
                <w:lang w:val="fr-FR"/>
              </w:rPr>
              <w:t xml:space="preserve">                                          </w:t>
            </w:r>
            <w:sdt>
              <w:sdtPr>
                <w:id w:val="754635296"/>
              </w:sdtPr>
              <w:sdtContent>
                <w:r w:rsidRPr="006A4ED3">
                  <w:rPr>
                    <w:rFonts w:ascii="MS Gothic" w:eastAsia="MS Gothic" w:hAnsi="MS Gothic" w:cs="MS Gothic" w:hint="eastAsia"/>
                    <w:sz w:val="20"/>
                    <w:szCs w:val="20"/>
                    <w:lang w:val="fr-FR"/>
                  </w:rPr>
                  <w:t>☐</w:t>
                </w:r>
              </w:sdtContent>
            </w:sdt>
            <w:r w:rsidRPr="006A4ED3">
              <w:rPr>
                <w:sz w:val="20"/>
                <w:szCs w:val="20"/>
                <w:lang w:val="fr-FR"/>
              </w:rPr>
              <w:t xml:space="preserve"> Tampon </w:t>
            </w:r>
          </w:p>
          <w:p w14:paraId="2A07FA6E" w14:textId="77777777" w:rsidR="0026716F" w:rsidRPr="0026716F" w:rsidRDefault="0026716F" w:rsidP="0026716F">
            <w:pPr>
              <w:tabs>
                <w:tab w:val="left" w:pos="1147"/>
              </w:tabs>
              <w:ind w:firstLine="0"/>
              <w:rPr>
                <w:sz w:val="20"/>
                <w:szCs w:val="20"/>
                <w:lang w:val="fr-FR"/>
              </w:rPr>
            </w:pPr>
            <w:r w:rsidRPr="006A4ED3">
              <w:rPr>
                <w:lang w:val="fr-FR"/>
              </w:rPr>
              <w:t xml:space="preserve">                                      </w:t>
            </w:r>
            <w:sdt>
              <w:sdtPr>
                <w:id w:val="-2031562932"/>
              </w:sdtPr>
              <w:sdtContent>
                <w:r w:rsidRPr="0026716F">
                  <w:rPr>
                    <w:rFonts w:ascii="MS Gothic" w:eastAsia="MS Gothic" w:hAnsi="MS Gothic" w:cs="MS Gothic" w:hint="eastAsia"/>
                    <w:sz w:val="20"/>
                    <w:szCs w:val="20"/>
                    <w:lang w:val="fr-FR"/>
                  </w:rPr>
                  <w:t>☐</w:t>
                </w:r>
              </w:sdtContent>
            </w:sdt>
            <w:r w:rsidRPr="0026716F">
              <w:rPr>
                <w:sz w:val="20"/>
                <w:szCs w:val="20"/>
                <w:lang w:val="fr-FR"/>
              </w:rPr>
              <w:t xml:space="preserve"> Coton</w:t>
            </w:r>
          </w:p>
          <w:p w14:paraId="0F1F0689" w14:textId="77777777" w:rsidR="0026716F" w:rsidRPr="0026716F" w:rsidRDefault="0026716F" w:rsidP="0026716F">
            <w:pPr>
              <w:tabs>
                <w:tab w:val="left" w:pos="1147"/>
              </w:tabs>
              <w:ind w:firstLine="0"/>
              <w:rPr>
                <w:sz w:val="20"/>
                <w:szCs w:val="20"/>
                <w:lang w:val="fr-FR"/>
              </w:rPr>
            </w:pPr>
            <w:r w:rsidRPr="0026716F">
              <w:rPr>
                <w:lang w:val="fr-FR"/>
              </w:rPr>
              <w:lastRenderedPageBreak/>
              <w:t xml:space="preserve">                                      </w:t>
            </w:r>
            <w:sdt>
              <w:sdtPr>
                <w:id w:val="-123084766"/>
              </w:sdtPr>
              <w:sdtContent>
                <w:r w:rsidRPr="0026716F">
                  <w:rPr>
                    <w:rFonts w:ascii="MS Gothic" w:eastAsia="MS Gothic" w:hAnsi="MS Gothic" w:cs="MS Gothic" w:hint="eastAsia"/>
                    <w:sz w:val="20"/>
                    <w:szCs w:val="20"/>
                    <w:lang w:val="fr-FR"/>
                  </w:rPr>
                  <w:t>☐</w:t>
                </w:r>
              </w:sdtContent>
            </w:sdt>
            <w:r w:rsidRPr="0026716F">
              <w:rPr>
                <w:sz w:val="20"/>
                <w:szCs w:val="20"/>
                <w:lang w:val="fr-FR"/>
              </w:rPr>
              <w:t xml:space="preserve"> </w:t>
            </w:r>
            <w:r>
              <w:rPr>
                <w:sz w:val="20"/>
                <w:szCs w:val="20"/>
                <w:lang w:val="fr-FR"/>
              </w:rPr>
              <w:t>Coupe menstruelle</w:t>
            </w:r>
          </w:p>
          <w:p w14:paraId="344A6E91" w14:textId="77777777" w:rsidR="0026716F" w:rsidRPr="0026716F" w:rsidRDefault="0026716F" w:rsidP="0026716F">
            <w:pPr>
              <w:tabs>
                <w:tab w:val="left" w:pos="1147"/>
              </w:tabs>
              <w:ind w:firstLine="0"/>
              <w:rPr>
                <w:sz w:val="20"/>
                <w:szCs w:val="20"/>
                <w:lang w:val="fr-FR"/>
              </w:rPr>
            </w:pPr>
            <w:r w:rsidRPr="0026716F">
              <w:rPr>
                <w:lang w:val="fr-FR"/>
              </w:rPr>
              <w:t xml:space="preserve">                                      </w:t>
            </w:r>
            <w:sdt>
              <w:sdtPr>
                <w:id w:val="-573818885"/>
              </w:sdtPr>
              <w:sdtContent>
                <w:r w:rsidRPr="0026716F">
                  <w:rPr>
                    <w:rFonts w:ascii="MS Gothic" w:eastAsia="MS Gothic" w:hAnsi="MS Gothic" w:cs="MS Gothic" w:hint="eastAsia"/>
                    <w:sz w:val="20"/>
                    <w:szCs w:val="20"/>
                    <w:lang w:val="fr-FR"/>
                  </w:rPr>
                  <w:t>☐</w:t>
                </w:r>
              </w:sdtContent>
            </w:sdt>
            <w:r w:rsidRPr="0026716F">
              <w:rPr>
                <w:sz w:val="20"/>
                <w:szCs w:val="20"/>
                <w:lang w:val="fr-FR"/>
              </w:rPr>
              <w:t xml:space="preserve"> </w:t>
            </w:r>
            <w:r>
              <w:rPr>
                <w:sz w:val="20"/>
                <w:szCs w:val="20"/>
                <w:lang w:val="fr-FR"/>
              </w:rPr>
              <w:t>Couches de sous-vêtement</w:t>
            </w:r>
          </w:p>
          <w:p w14:paraId="26807E61" w14:textId="77777777" w:rsidR="0026716F" w:rsidRPr="0026716F" w:rsidRDefault="0026716F" w:rsidP="0026716F">
            <w:pPr>
              <w:tabs>
                <w:tab w:val="left" w:pos="1147"/>
              </w:tabs>
              <w:ind w:firstLine="0"/>
              <w:rPr>
                <w:sz w:val="20"/>
                <w:szCs w:val="20"/>
                <w:lang w:val="fr-FR"/>
              </w:rPr>
            </w:pPr>
            <w:r w:rsidRPr="0026716F">
              <w:rPr>
                <w:lang w:val="fr-FR"/>
              </w:rPr>
              <w:t xml:space="preserve">                                      </w:t>
            </w:r>
            <w:sdt>
              <w:sdtPr>
                <w:id w:val="-917638164"/>
              </w:sdtPr>
              <w:sdtContent>
                <w:r w:rsidRPr="0026716F">
                  <w:rPr>
                    <w:rFonts w:ascii="MS Gothic" w:eastAsia="MS Gothic" w:hAnsi="MS Gothic" w:cs="MS Gothic" w:hint="eastAsia"/>
                    <w:sz w:val="20"/>
                    <w:szCs w:val="20"/>
                    <w:lang w:val="fr-FR"/>
                  </w:rPr>
                  <w:t>☐</w:t>
                </w:r>
              </w:sdtContent>
            </w:sdt>
            <w:r w:rsidRPr="0026716F">
              <w:rPr>
                <w:sz w:val="20"/>
                <w:szCs w:val="20"/>
                <w:lang w:val="fr-FR"/>
              </w:rPr>
              <w:t xml:space="preserve"> </w:t>
            </w:r>
            <w:r>
              <w:rPr>
                <w:sz w:val="20"/>
                <w:szCs w:val="20"/>
                <w:lang w:val="fr-FR"/>
              </w:rPr>
              <w:t>Autre</w:t>
            </w:r>
          </w:p>
          <w:p w14:paraId="2A7D1094" w14:textId="77777777" w:rsidR="009C1C92" w:rsidRPr="00A841C6" w:rsidRDefault="0078180B" w:rsidP="009C1C92">
            <w:pPr>
              <w:rPr>
                <w:b/>
                <w:sz w:val="20"/>
                <w:szCs w:val="20"/>
                <w:lang w:val="fr-FR"/>
              </w:rPr>
            </w:pPr>
            <w:sdt>
              <w:sdtPr>
                <w:rPr>
                  <w:lang w:val="fr-FR"/>
                </w:rPr>
                <w:id w:val="307596653"/>
              </w:sdtPr>
              <w:sdtContent>
                <w:r w:rsidR="009C1C92" w:rsidRPr="00A841C6">
                  <w:rPr>
                    <w:rFonts w:ascii="MS Gothic" w:eastAsia="MS Gothic" w:hAnsi="MS Gothic" w:cs="MS Gothic"/>
                    <w:sz w:val="20"/>
                    <w:szCs w:val="20"/>
                    <w:lang w:val="fr-FR"/>
                  </w:rPr>
                  <w:t>☐</w:t>
                </w:r>
              </w:sdtContent>
            </w:sdt>
            <w:r w:rsidR="009C1C92" w:rsidRPr="00A841C6">
              <w:rPr>
                <w:rFonts w:cs="Times New Roman"/>
                <w:sz w:val="20"/>
                <w:szCs w:val="20"/>
                <w:lang w:val="fr-FR"/>
              </w:rPr>
              <w:t xml:space="preserve"> No</w:t>
            </w:r>
            <w:r w:rsidR="00A841C6" w:rsidRPr="00A841C6">
              <w:rPr>
                <w:sz w:val="20"/>
                <w:szCs w:val="20"/>
                <w:lang w:val="fr-FR"/>
              </w:rPr>
              <w:t>n</w:t>
            </w:r>
          </w:p>
        </w:tc>
        <w:tc>
          <w:tcPr>
            <w:tcW w:w="2835" w:type="dxa"/>
            <w:shd w:val="clear" w:color="auto" w:fill="DAEEF3" w:themeFill="accent5" w:themeFillTint="33"/>
          </w:tcPr>
          <w:p w14:paraId="528008DF" w14:textId="6293771E" w:rsidR="00D64FF6" w:rsidRDefault="00D64FF6" w:rsidP="00A841C6">
            <w:pPr>
              <w:ind w:firstLine="0"/>
              <w:rPr>
                <w:sz w:val="18"/>
                <w:szCs w:val="20"/>
                <w:lang w:val="fr-FR"/>
              </w:rPr>
            </w:pPr>
            <w:r>
              <w:rPr>
                <w:sz w:val="18"/>
                <w:szCs w:val="20"/>
                <w:lang w:val="fr-FR"/>
              </w:rPr>
              <w:lastRenderedPageBreak/>
              <w:t xml:space="preserve">Question à sélectionner si vous devez connaitre les besoins éventuels des femmes en termes d’hygiène menstruelle, et adapter les distributions si nécessaire. </w:t>
            </w:r>
          </w:p>
          <w:p w14:paraId="14E13D1D" w14:textId="77777777" w:rsidR="00D64FF6" w:rsidRDefault="00D64FF6" w:rsidP="00A841C6">
            <w:pPr>
              <w:ind w:firstLine="0"/>
              <w:rPr>
                <w:sz w:val="18"/>
                <w:szCs w:val="20"/>
                <w:lang w:val="fr-FR"/>
              </w:rPr>
            </w:pPr>
          </w:p>
          <w:p w14:paraId="47684F54" w14:textId="43D6BA5D" w:rsidR="009C1C92" w:rsidRPr="00E31E81" w:rsidRDefault="000038AE" w:rsidP="00A841C6">
            <w:pPr>
              <w:ind w:firstLine="0"/>
              <w:rPr>
                <w:lang w:val="fr-FR"/>
              </w:rPr>
            </w:pPr>
            <w:r>
              <w:rPr>
                <w:sz w:val="18"/>
                <w:szCs w:val="20"/>
                <w:lang w:val="fr-FR"/>
              </w:rPr>
              <w:t xml:space="preserve">Ne </w:t>
            </w:r>
            <w:r w:rsidR="00A841C6" w:rsidRPr="00A841C6">
              <w:rPr>
                <w:sz w:val="18"/>
                <w:szCs w:val="20"/>
                <w:lang w:val="fr-FR"/>
              </w:rPr>
              <w:t>peut pas être choisie si Op.</w:t>
            </w:r>
            <w:r w:rsidR="009050D3">
              <w:rPr>
                <w:sz w:val="18"/>
                <w:szCs w:val="20"/>
                <w:lang w:val="fr-FR"/>
              </w:rPr>
              <w:t>F</w:t>
            </w:r>
            <w:r w:rsidR="00A841C6">
              <w:rPr>
                <w:sz w:val="18"/>
                <w:szCs w:val="20"/>
                <w:lang w:val="fr-FR"/>
              </w:rPr>
              <w:t>2</w:t>
            </w:r>
            <w:r>
              <w:rPr>
                <w:sz w:val="18"/>
                <w:szCs w:val="20"/>
                <w:lang w:val="fr-FR"/>
              </w:rPr>
              <w:t xml:space="preserve"> </w:t>
            </w:r>
            <w:r>
              <w:rPr>
                <w:sz w:val="18"/>
                <w:szCs w:val="20"/>
                <w:lang w:val="fr-FR"/>
              </w:rPr>
              <w:lastRenderedPageBreak/>
              <w:t>n’a pas été choisie</w:t>
            </w:r>
            <w:r w:rsidR="00A841C6" w:rsidRPr="00A841C6">
              <w:rPr>
                <w:sz w:val="18"/>
                <w:szCs w:val="20"/>
                <w:lang w:val="fr-FR"/>
              </w:rPr>
              <w:t>.</w:t>
            </w:r>
          </w:p>
        </w:tc>
      </w:tr>
      <w:tr w:rsidR="009C1C92" w:rsidRPr="00D64FF6" w14:paraId="35406F08" w14:textId="77777777" w:rsidTr="009C1C92">
        <w:tc>
          <w:tcPr>
            <w:tcW w:w="6629" w:type="dxa"/>
            <w:shd w:val="clear" w:color="auto" w:fill="DAEEF3" w:themeFill="accent5" w:themeFillTint="33"/>
          </w:tcPr>
          <w:p w14:paraId="4116CA5D" w14:textId="2589E60B" w:rsidR="009C1C92" w:rsidRPr="00E31E81" w:rsidRDefault="000038AE" w:rsidP="008D4537">
            <w:pPr>
              <w:ind w:firstLine="0"/>
              <w:rPr>
                <w:b/>
                <w:sz w:val="20"/>
                <w:szCs w:val="20"/>
                <w:lang w:val="fr-FR"/>
              </w:rPr>
            </w:pPr>
            <w:r>
              <w:rPr>
                <w:b/>
                <w:sz w:val="20"/>
                <w:szCs w:val="20"/>
                <w:lang w:val="fr-FR"/>
              </w:rPr>
              <w:lastRenderedPageBreak/>
              <w:t>F4 (Op)</w:t>
            </w:r>
            <w:r w:rsidR="009C1C92" w:rsidRPr="00A841C6">
              <w:rPr>
                <w:b/>
                <w:sz w:val="20"/>
                <w:szCs w:val="20"/>
                <w:lang w:val="fr-FR"/>
              </w:rPr>
              <w:t xml:space="preserve">/ </w:t>
            </w:r>
            <w:r w:rsidR="002B259C" w:rsidRPr="00A841C6">
              <w:rPr>
                <w:b/>
                <w:sz w:val="20"/>
                <w:szCs w:val="20"/>
                <w:lang w:val="fr-FR"/>
              </w:rPr>
              <w:t>O</w:t>
            </w:r>
            <w:r w:rsidR="002B259C">
              <w:rPr>
                <w:b/>
                <w:sz w:val="20"/>
                <w:szCs w:val="20"/>
                <w:lang w:val="fr-FR"/>
              </w:rPr>
              <w:t>ù</w:t>
            </w:r>
            <w:r w:rsidR="00A841C6" w:rsidRPr="00A841C6">
              <w:rPr>
                <w:b/>
                <w:sz w:val="20"/>
                <w:szCs w:val="20"/>
                <w:lang w:val="fr-FR"/>
              </w:rPr>
              <w:t xml:space="preserve"> vont les femmes du </w:t>
            </w:r>
            <w:r w:rsidR="0056350D" w:rsidRPr="00A841C6">
              <w:rPr>
                <w:b/>
                <w:sz w:val="20"/>
                <w:szCs w:val="20"/>
                <w:lang w:val="fr-FR"/>
              </w:rPr>
              <w:t>ménage</w:t>
            </w:r>
            <w:r w:rsidR="00A841C6" w:rsidRPr="00A841C6">
              <w:rPr>
                <w:b/>
                <w:sz w:val="20"/>
                <w:szCs w:val="20"/>
                <w:lang w:val="fr-FR"/>
              </w:rPr>
              <w:t xml:space="preserve"> pour changer leur</w:t>
            </w:r>
            <w:r w:rsidR="00A841C6">
              <w:rPr>
                <w:b/>
                <w:sz w:val="20"/>
                <w:szCs w:val="20"/>
                <w:lang w:val="fr-FR"/>
              </w:rPr>
              <w:t xml:space="preserve"> </w:t>
            </w:r>
            <w:r w:rsidR="0056350D">
              <w:rPr>
                <w:b/>
                <w:sz w:val="20"/>
                <w:szCs w:val="20"/>
                <w:lang w:val="fr-FR"/>
              </w:rPr>
              <w:t>matériel</w:t>
            </w:r>
            <w:r w:rsidR="00A841C6">
              <w:rPr>
                <w:b/>
                <w:sz w:val="20"/>
                <w:szCs w:val="20"/>
                <w:lang w:val="fr-FR"/>
              </w:rPr>
              <w:t xml:space="preserve"> d’</w:t>
            </w:r>
            <w:r w:rsidR="0056350D">
              <w:rPr>
                <w:b/>
                <w:sz w:val="20"/>
                <w:szCs w:val="20"/>
                <w:lang w:val="fr-FR"/>
              </w:rPr>
              <w:t>hygiène</w:t>
            </w:r>
            <w:r w:rsidR="00A841C6">
              <w:rPr>
                <w:b/>
                <w:sz w:val="20"/>
                <w:szCs w:val="20"/>
                <w:lang w:val="fr-FR"/>
              </w:rPr>
              <w:t xml:space="preserve"> menstruelle ?</w:t>
            </w:r>
            <w:r w:rsidR="00534632" w:rsidRPr="00A841C6">
              <w:rPr>
                <w:b/>
                <w:sz w:val="20"/>
                <w:szCs w:val="20"/>
                <w:lang w:val="fr-FR"/>
              </w:rPr>
              <w:t xml:space="preserve"> </w:t>
            </w:r>
            <w:r w:rsidR="0056350D" w:rsidRPr="00C9743A">
              <w:rPr>
                <w:rFonts w:eastAsia="Times New Roman" w:cs="Times New Roman"/>
                <w:i/>
                <w:color w:val="000000"/>
                <w:sz w:val="20"/>
                <w:szCs w:val="20"/>
                <w:lang w:val="fr-FR"/>
              </w:rPr>
              <w:t>(Cocher une case)</w:t>
            </w:r>
          </w:p>
          <w:p w14:paraId="225E361E" w14:textId="77777777" w:rsidR="009C1C92" w:rsidRPr="00E31E81" w:rsidRDefault="0078180B" w:rsidP="008D4537">
            <w:pPr>
              <w:spacing w:line="276" w:lineRule="auto"/>
              <w:rPr>
                <w:sz w:val="20"/>
                <w:szCs w:val="20"/>
                <w:lang w:val="fr-FR"/>
              </w:rPr>
            </w:pPr>
            <w:sdt>
              <w:sdtPr>
                <w:rPr>
                  <w:lang w:val="fr-FR"/>
                </w:rPr>
                <w:id w:val="843597663"/>
              </w:sdtPr>
              <w:sdtContent>
                <w:r w:rsidR="008D4537" w:rsidRPr="00E31E81">
                  <w:rPr>
                    <w:rFonts w:ascii="MS Gothic" w:eastAsia="MS Gothic" w:hAnsi="MS Gothic" w:cs="MS Gothic"/>
                    <w:sz w:val="20"/>
                    <w:szCs w:val="20"/>
                    <w:lang w:val="fr-FR"/>
                  </w:rPr>
                  <w:t>☐</w:t>
                </w:r>
              </w:sdtContent>
            </w:sdt>
            <w:r w:rsidR="008D4537" w:rsidRPr="00E31E81">
              <w:rPr>
                <w:rFonts w:cs="Times New Roman"/>
                <w:sz w:val="20"/>
                <w:szCs w:val="20"/>
                <w:lang w:val="fr-FR"/>
              </w:rPr>
              <w:t xml:space="preserve"> </w:t>
            </w:r>
            <w:r w:rsidR="009C1C92" w:rsidRPr="00E31E81">
              <w:rPr>
                <w:sz w:val="20"/>
                <w:szCs w:val="20"/>
                <w:lang w:val="fr-FR"/>
              </w:rPr>
              <w:t>Latrine</w:t>
            </w:r>
          </w:p>
          <w:p w14:paraId="134ED8B2" w14:textId="2FB1D11F" w:rsidR="009C1C92" w:rsidRPr="00E31E81" w:rsidRDefault="0078180B" w:rsidP="008D4537">
            <w:pPr>
              <w:spacing w:line="276" w:lineRule="auto"/>
              <w:rPr>
                <w:sz w:val="20"/>
                <w:szCs w:val="20"/>
                <w:lang w:val="fr-FR"/>
              </w:rPr>
            </w:pPr>
            <w:sdt>
              <w:sdtPr>
                <w:rPr>
                  <w:lang w:val="fr-FR"/>
                </w:rPr>
                <w:id w:val="343216125"/>
              </w:sdtPr>
              <w:sdtContent>
                <w:r w:rsidR="008D4537" w:rsidRPr="00E31E81">
                  <w:rPr>
                    <w:rFonts w:ascii="MS Gothic" w:eastAsia="MS Gothic" w:hAnsi="MS Gothic" w:cs="MS Gothic"/>
                    <w:sz w:val="20"/>
                    <w:szCs w:val="20"/>
                    <w:lang w:val="fr-FR"/>
                  </w:rPr>
                  <w:t>☐</w:t>
                </w:r>
              </w:sdtContent>
            </w:sdt>
            <w:r w:rsidR="008D4537" w:rsidRPr="00E31E81">
              <w:rPr>
                <w:rFonts w:cs="Times New Roman"/>
                <w:sz w:val="20"/>
                <w:szCs w:val="20"/>
                <w:lang w:val="fr-FR"/>
              </w:rPr>
              <w:t xml:space="preserve"> </w:t>
            </w:r>
            <w:del w:id="587" w:author="Violaine" w:date="2017-12-13T18:56:00Z">
              <w:r w:rsidR="0056350D" w:rsidDel="00E82A41">
                <w:rPr>
                  <w:sz w:val="20"/>
                  <w:szCs w:val="20"/>
                  <w:lang w:val="fr-FR"/>
                </w:rPr>
                <w:delText>Maison</w:delText>
              </w:r>
            </w:del>
            <w:ins w:id="588" w:author="Violaine" w:date="2017-12-13T18:56:00Z">
              <w:r w:rsidR="00E82A41">
                <w:rPr>
                  <w:sz w:val="20"/>
                  <w:szCs w:val="20"/>
                  <w:lang w:val="fr-FR"/>
                </w:rPr>
                <w:t>Chambre</w:t>
              </w:r>
            </w:ins>
          </w:p>
          <w:p w14:paraId="52DBD631" w14:textId="77777777" w:rsidR="009C1C92" w:rsidRPr="00E31E81" w:rsidRDefault="0078180B" w:rsidP="0056350D">
            <w:pPr>
              <w:spacing w:line="276" w:lineRule="auto"/>
              <w:rPr>
                <w:rFonts w:cs="Times New Roman"/>
                <w:b/>
                <w:sz w:val="20"/>
                <w:szCs w:val="20"/>
                <w:lang w:val="fr-FR"/>
              </w:rPr>
            </w:pPr>
            <w:sdt>
              <w:sdtPr>
                <w:rPr>
                  <w:lang w:val="fr-FR"/>
                </w:rPr>
                <w:id w:val="-481074351"/>
              </w:sdtPr>
              <w:sdtContent>
                <w:r w:rsidR="008D4537" w:rsidRPr="00E31E81">
                  <w:rPr>
                    <w:rFonts w:ascii="MS Gothic" w:eastAsia="MS Gothic" w:hAnsi="MS Gothic" w:cs="MS Gothic"/>
                    <w:sz w:val="20"/>
                    <w:szCs w:val="20"/>
                    <w:lang w:val="fr-FR"/>
                  </w:rPr>
                  <w:t>☐</w:t>
                </w:r>
              </w:sdtContent>
            </w:sdt>
            <w:r w:rsidR="008D4537" w:rsidRPr="00E31E81">
              <w:rPr>
                <w:rFonts w:cs="Times New Roman"/>
                <w:sz w:val="20"/>
                <w:szCs w:val="20"/>
                <w:lang w:val="fr-FR"/>
              </w:rPr>
              <w:t xml:space="preserve"> </w:t>
            </w:r>
            <w:r w:rsidR="0056350D">
              <w:rPr>
                <w:sz w:val="20"/>
                <w:szCs w:val="20"/>
                <w:lang w:val="fr-FR"/>
              </w:rPr>
              <w:t>Autre</w:t>
            </w:r>
          </w:p>
        </w:tc>
        <w:tc>
          <w:tcPr>
            <w:tcW w:w="2835" w:type="dxa"/>
            <w:shd w:val="clear" w:color="auto" w:fill="DAEEF3" w:themeFill="accent5" w:themeFillTint="33"/>
          </w:tcPr>
          <w:p w14:paraId="76B913FB" w14:textId="29ED9761" w:rsidR="009C1C92" w:rsidRPr="00D64FF6" w:rsidRDefault="00D64FF6" w:rsidP="0056350D">
            <w:pPr>
              <w:ind w:firstLine="0"/>
              <w:rPr>
                <w:sz w:val="18"/>
                <w:szCs w:val="18"/>
                <w:lang w:val="fr-FR"/>
              </w:rPr>
            </w:pPr>
            <w:r>
              <w:rPr>
                <w:sz w:val="18"/>
                <w:szCs w:val="20"/>
                <w:lang w:val="fr-FR"/>
              </w:rPr>
              <w:t xml:space="preserve">Question à sélectionner si vous devez savoir si les femmes ont accès a suffisamment d’intimité en ce qui concerne leur hygiène menstruelle. Question liée aux aspects ‘Protection’. </w:t>
            </w:r>
          </w:p>
        </w:tc>
      </w:tr>
      <w:tr w:rsidR="009C1C92" w:rsidRPr="00B73759" w:rsidDel="00E82A41" w14:paraId="00D1FFB6" w14:textId="0B37D5FC" w:rsidTr="009C1C92">
        <w:trPr>
          <w:del w:id="589" w:author="Violaine" w:date="2017-12-13T18:56:00Z"/>
        </w:trPr>
        <w:tc>
          <w:tcPr>
            <w:tcW w:w="6629" w:type="dxa"/>
            <w:shd w:val="clear" w:color="auto" w:fill="DAEEF3" w:themeFill="accent5" w:themeFillTint="33"/>
          </w:tcPr>
          <w:p w14:paraId="03F060A6" w14:textId="10C38C9B" w:rsidR="009C1C92" w:rsidRPr="00E31E81" w:rsidDel="00E82A41" w:rsidRDefault="000038AE" w:rsidP="008D4537">
            <w:pPr>
              <w:ind w:firstLine="0"/>
              <w:rPr>
                <w:del w:id="590" w:author="Violaine" w:date="2017-12-13T18:56:00Z"/>
                <w:sz w:val="20"/>
                <w:szCs w:val="20"/>
                <w:lang w:val="fr-FR"/>
              </w:rPr>
            </w:pPr>
            <w:del w:id="591" w:author="Violaine" w:date="2017-12-13T18:56:00Z">
              <w:r w:rsidDel="00E82A41">
                <w:rPr>
                  <w:b/>
                  <w:sz w:val="20"/>
                  <w:szCs w:val="20"/>
                  <w:lang w:val="fr-FR"/>
                </w:rPr>
                <w:delText>F5 (Op)</w:delText>
              </w:r>
              <w:r w:rsidR="009C1C92" w:rsidRPr="00E31E81" w:rsidDel="00E82A41">
                <w:rPr>
                  <w:b/>
                  <w:sz w:val="20"/>
                  <w:szCs w:val="20"/>
                  <w:lang w:val="fr-FR"/>
                </w:rPr>
                <w:delText xml:space="preserve">/ </w:delText>
              </w:r>
              <w:r w:rsidR="0056350D" w:rsidDel="00E82A41">
                <w:rPr>
                  <w:b/>
                  <w:sz w:val="20"/>
                  <w:szCs w:val="20"/>
                  <w:lang w:val="fr-FR"/>
                </w:rPr>
                <w:delText xml:space="preserve">Du papier de toilette ou de l’eau pour se laver sont-ils disponibles </w:delText>
              </w:r>
              <w:r w:rsidR="002B259C" w:rsidDel="00E82A41">
                <w:rPr>
                  <w:b/>
                  <w:sz w:val="20"/>
                  <w:szCs w:val="20"/>
                  <w:lang w:val="fr-FR"/>
                </w:rPr>
                <w:delText>là</w:delText>
              </w:r>
              <w:r w:rsidR="0056350D" w:rsidDel="00E82A41">
                <w:rPr>
                  <w:b/>
                  <w:sz w:val="20"/>
                  <w:szCs w:val="20"/>
                  <w:lang w:val="fr-FR"/>
                </w:rPr>
                <w:delText xml:space="preserve"> </w:delText>
              </w:r>
              <w:r w:rsidR="002B259C" w:rsidDel="00E82A41">
                <w:rPr>
                  <w:b/>
                  <w:sz w:val="20"/>
                  <w:szCs w:val="20"/>
                  <w:lang w:val="fr-FR"/>
                </w:rPr>
                <w:delText>où</w:delText>
              </w:r>
              <w:r w:rsidR="0056350D" w:rsidDel="00E82A41">
                <w:rPr>
                  <w:b/>
                  <w:sz w:val="20"/>
                  <w:szCs w:val="20"/>
                  <w:lang w:val="fr-FR"/>
                </w:rPr>
                <w:delText xml:space="preserve"> les femmes changent leur matériel d’hygiène menstruelle ?</w:delText>
              </w:r>
              <w:r w:rsidR="00534632" w:rsidRPr="00E31E81" w:rsidDel="00E82A41">
                <w:rPr>
                  <w:b/>
                  <w:sz w:val="20"/>
                  <w:szCs w:val="20"/>
                  <w:lang w:val="fr-FR"/>
                </w:rPr>
                <w:delText xml:space="preserve"> </w:delText>
              </w:r>
              <w:r w:rsidR="0056350D" w:rsidRPr="00C9743A" w:rsidDel="00E82A41">
                <w:rPr>
                  <w:rFonts w:eastAsia="Times New Roman" w:cs="Times New Roman"/>
                  <w:i/>
                  <w:color w:val="000000"/>
                  <w:sz w:val="20"/>
                  <w:szCs w:val="20"/>
                  <w:lang w:val="fr-FR"/>
                </w:rPr>
                <w:delText>(Cocher une case)</w:delText>
              </w:r>
            </w:del>
          </w:p>
          <w:p w14:paraId="37B87282" w14:textId="6DB03113" w:rsidR="00534632" w:rsidRPr="00E31E81" w:rsidDel="00E82A41" w:rsidRDefault="0078180B" w:rsidP="00534632">
            <w:pPr>
              <w:spacing w:line="276" w:lineRule="auto"/>
              <w:rPr>
                <w:del w:id="592" w:author="Violaine" w:date="2017-12-13T18:56:00Z"/>
                <w:rFonts w:cs="Times New Roman"/>
                <w:sz w:val="20"/>
                <w:szCs w:val="20"/>
                <w:lang w:val="fr-FR"/>
              </w:rPr>
            </w:pPr>
            <w:customXmlDelRangeStart w:id="593" w:author="Violaine" w:date="2017-12-13T18:56:00Z"/>
            <w:sdt>
              <w:sdtPr>
                <w:rPr>
                  <w:lang w:val="fr-FR"/>
                </w:rPr>
                <w:id w:val="-2023073481"/>
              </w:sdtPr>
              <w:sdtContent>
                <w:customXmlDelRangeEnd w:id="593"/>
                <w:del w:id="594" w:author="Violaine" w:date="2017-12-13T18:56:00Z">
                  <w:r w:rsidR="008D4537" w:rsidRPr="00E31E81" w:rsidDel="00E82A41">
                    <w:rPr>
                      <w:rFonts w:ascii="MS Gothic" w:eastAsia="MS Gothic" w:hAnsi="MS Gothic" w:cs="MS Gothic"/>
                      <w:sz w:val="20"/>
                      <w:szCs w:val="20"/>
                      <w:lang w:val="fr-FR"/>
                    </w:rPr>
                    <w:delText>☐</w:delText>
                  </w:r>
                </w:del>
                <w:customXmlDelRangeStart w:id="595" w:author="Violaine" w:date="2017-12-13T18:56:00Z"/>
              </w:sdtContent>
            </w:sdt>
            <w:customXmlDelRangeEnd w:id="595"/>
            <w:del w:id="596" w:author="Violaine" w:date="2017-12-13T18:56:00Z">
              <w:r w:rsidR="0056350D" w:rsidDel="00E82A41">
                <w:rPr>
                  <w:rFonts w:cs="Times New Roman"/>
                  <w:sz w:val="20"/>
                  <w:szCs w:val="20"/>
                  <w:lang w:val="fr-FR"/>
                </w:rPr>
                <w:delText xml:space="preserve"> Oui</w:delText>
              </w:r>
            </w:del>
          </w:p>
          <w:p w14:paraId="3A0DB387" w14:textId="0F8C4D68" w:rsidR="009C1C92" w:rsidRPr="00E31E81" w:rsidDel="00E82A41" w:rsidRDefault="0078180B" w:rsidP="00534632">
            <w:pPr>
              <w:spacing w:line="276" w:lineRule="auto"/>
              <w:rPr>
                <w:del w:id="597" w:author="Violaine" w:date="2017-12-13T18:56:00Z"/>
                <w:rFonts w:cs="Times New Roman"/>
                <w:b/>
                <w:sz w:val="20"/>
                <w:szCs w:val="20"/>
                <w:lang w:val="fr-FR"/>
              </w:rPr>
            </w:pPr>
            <w:customXmlDelRangeStart w:id="598" w:author="Violaine" w:date="2017-12-13T18:56:00Z"/>
            <w:sdt>
              <w:sdtPr>
                <w:rPr>
                  <w:lang w:val="fr-FR"/>
                </w:rPr>
                <w:id w:val="1440027961"/>
              </w:sdtPr>
              <w:sdtContent>
                <w:customXmlDelRangeEnd w:id="598"/>
                <w:del w:id="599" w:author="Violaine" w:date="2017-12-13T18:56:00Z">
                  <w:r w:rsidR="008D4537" w:rsidRPr="00E31E81" w:rsidDel="00E82A41">
                    <w:rPr>
                      <w:rFonts w:ascii="MS Gothic" w:eastAsia="MS Gothic" w:hAnsi="MS Gothic" w:cs="MS Gothic"/>
                      <w:sz w:val="20"/>
                      <w:szCs w:val="20"/>
                      <w:lang w:val="fr-FR"/>
                    </w:rPr>
                    <w:delText>☐</w:delText>
                  </w:r>
                </w:del>
                <w:customXmlDelRangeStart w:id="600" w:author="Violaine" w:date="2017-12-13T18:56:00Z"/>
              </w:sdtContent>
            </w:sdt>
            <w:customXmlDelRangeEnd w:id="600"/>
            <w:del w:id="601" w:author="Violaine" w:date="2017-12-13T18:56:00Z">
              <w:r w:rsidR="008D4537" w:rsidRPr="00E31E81" w:rsidDel="00E82A41">
                <w:rPr>
                  <w:rFonts w:cs="Times New Roman"/>
                  <w:sz w:val="20"/>
                  <w:szCs w:val="20"/>
                  <w:lang w:val="fr-FR"/>
                </w:rPr>
                <w:delText xml:space="preserve"> No</w:delText>
              </w:r>
              <w:r w:rsidR="0056350D" w:rsidDel="00E82A41">
                <w:rPr>
                  <w:rFonts w:cs="Times New Roman"/>
                  <w:sz w:val="20"/>
                  <w:szCs w:val="20"/>
                  <w:lang w:val="fr-FR"/>
                </w:rPr>
                <w:delText>n</w:delText>
              </w:r>
            </w:del>
          </w:p>
        </w:tc>
        <w:tc>
          <w:tcPr>
            <w:tcW w:w="2835" w:type="dxa"/>
            <w:shd w:val="clear" w:color="auto" w:fill="DAEEF3" w:themeFill="accent5" w:themeFillTint="33"/>
          </w:tcPr>
          <w:p w14:paraId="1D026B10" w14:textId="654E62F9" w:rsidR="009C1C92" w:rsidRPr="00D64FF6" w:rsidDel="00E82A41" w:rsidRDefault="00D64FF6" w:rsidP="0056350D">
            <w:pPr>
              <w:ind w:firstLine="0"/>
              <w:rPr>
                <w:del w:id="602" w:author="Violaine" w:date="2017-12-13T18:56:00Z"/>
                <w:sz w:val="18"/>
                <w:szCs w:val="18"/>
                <w:lang w:val="fr-FR"/>
              </w:rPr>
            </w:pPr>
            <w:del w:id="603" w:author="Violaine" w:date="2017-12-13T18:56:00Z">
              <w:r w:rsidDel="00E82A41">
                <w:rPr>
                  <w:sz w:val="18"/>
                  <w:szCs w:val="20"/>
                  <w:lang w:val="fr-FR"/>
                </w:rPr>
                <w:delText xml:space="preserve">Question à sélectionner si vous devez savoir si les femmes ont accès aux besoins élémentaires en termes d’hygiène menstruelle à la maison. </w:delText>
              </w:r>
            </w:del>
          </w:p>
        </w:tc>
      </w:tr>
      <w:tr w:rsidR="009C1C92" w:rsidRPr="00B73759" w14:paraId="5D75A721" w14:textId="77777777" w:rsidTr="009C1C92">
        <w:tc>
          <w:tcPr>
            <w:tcW w:w="6629" w:type="dxa"/>
            <w:shd w:val="clear" w:color="auto" w:fill="DAEEF3" w:themeFill="accent5" w:themeFillTint="33"/>
          </w:tcPr>
          <w:p w14:paraId="134B93C1" w14:textId="7C32ECD8" w:rsidR="009C1C92" w:rsidRPr="00E31E81" w:rsidRDefault="000038AE" w:rsidP="008D4537">
            <w:pPr>
              <w:ind w:firstLine="0"/>
              <w:rPr>
                <w:b/>
                <w:sz w:val="20"/>
                <w:szCs w:val="20"/>
                <w:lang w:val="fr-FR"/>
              </w:rPr>
            </w:pPr>
            <w:r>
              <w:rPr>
                <w:b/>
                <w:sz w:val="20"/>
                <w:szCs w:val="20"/>
                <w:lang w:val="fr-FR"/>
              </w:rPr>
              <w:t>F6 (Op)</w:t>
            </w:r>
            <w:r w:rsidR="009C1C92" w:rsidRPr="00E31E81">
              <w:rPr>
                <w:b/>
                <w:sz w:val="20"/>
                <w:szCs w:val="20"/>
                <w:lang w:val="fr-FR"/>
              </w:rPr>
              <w:t xml:space="preserve">/ </w:t>
            </w:r>
            <w:r w:rsidR="0056350D">
              <w:rPr>
                <w:b/>
                <w:sz w:val="20"/>
                <w:szCs w:val="20"/>
                <w:lang w:val="fr-FR"/>
              </w:rPr>
              <w:t>Comment les femmes du ménage se débarrassent-elles de leur matériel d’hygiène menstruelle ?</w:t>
            </w:r>
            <w:r w:rsidR="00534632" w:rsidRPr="00E31E81">
              <w:rPr>
                <w:b/>
                <w:sz w:val="20"/>
                <w:szCs w:val="20"/>
                <w:lang w:val="fr-FR"/>
              </w:rPr>
              <w:t xml:space="preserve"> </w:t>
            </w:r>
            <w:r w:rsidR="0056350D" w:rsidRPr="00C9743A">
              <w:rPr>
                <w:rFonts w:eastAsia="Times New Roman" w:cs="Times New Roman"/>
                <w:i/>
                <w:color w:val="000000"/>
                <w:sz w:val="20"/>
                <w:szCs w:val="20"/>
                <w:lang w:val="fr-FR"/>
              </w:rPr>
              <w:t>(Cocher une case)</w:t>
            </w:r>
          </w:p>
          <w:p w14:paraId="55701427" w14:textId="77777777" w:rsidR="009C1C92" w:rsidRPr="00E31E81" w:rsidRDefault="0078180B" w:rsidP="008D4537">
            <w:pPr>
              <w:spacing w:line="276" w:lineRule="auto"/>
              <w:rPr>
                <w:sz w:val="20"/>
                <w:szCs w:val="20"/>
                <w:lang w:val="fr-FR"/>
              </w:rPr>
            </w:pPr>
            <w:sdt>
              <w:sdtPr>
                <w:rPr>
                  <w:lang w:val="fr-FR"/>
                </w:rPr>
                <w:id w:val="1428459133"/>
              </w:sdtPr>
              <w:sdtContent>
                <w:r w:rsidR="008D4537" w:rsidRPr="00E31E81">
                  <w:rPr>
                    <w:rFonts w:ascii="MS Gothic" w:eastAsia="MS Gothic" w:hAnsi="MS Gothic" w:cs="MS Gothic"/>
                    <w:sz w:val="20"/>
                    <w:szCs w:val="20"/>
                    <w:lang w:val="fr-FR"/>
                  </w:rPr>
                  <w:t>☐</w:t>
                </w:r>
              </w:sdtContent>
            </w:sdt>
            <w:r w:rsidR="008D4537" w:rsidRPr="00E31E81">
              <w:rPr>
                <w:rFonts w:cs="Times New Roman"/>
                <w:sz w:val="20"/>
                <w:szCs w:val="20"/>
                <w:lang w:val="fr-FR"/>
              </w:rPr>
              <w:t xml:space="preserve"> </w:t>
            </w:r>
            <w:r w:rsidR="0056350D">
              <w:rPr>
                <w:sz w:val="20"/>
                <w:szCs w:val="20"/>
                <w:lang w:val="fr-FR"/>
              </w:rPr>
              <w:t>Dans la latrine</w:t>
            </w:r>
          </w:p>
          <w:p w14:paraId="47C1F49F" w14:textId="77777777" w:rsidR="009C1C92" w:rsidRPr="00E31E81" w:rsidRDefault="0078180B" w:rsidP="008D4537">
            <w:pPr>
              <w:spacing w:line="276" w:lineRule="auto"/>
              <w:rPr>
                <w:sz w:val="20"/>
                <w:szCs w:val="20"/>
                <w:lang w:val="fr-FR"/>
              </w:rPr>
            </w:pPr>
            <w:sdt>
              <w:sdtPr>
                <w:rPr>
                  <w:lang w:val="fr-FR"/>
                </w:rPr>
                <w:id w:val="359005945"/>
              </w:sdtPr>
              <w:sdtContent>
                <w:r w:rsidR="008D4537" w:rsidRPr="00E31E81">
                  <w:rPr>
                    <w:rFonts w:ascii="MS Gothic" w:eastAsia="MS Gothic" w:hAnsi="MS Gothic" w:cs="MS Gothic"/>
                    <w:sz w:val="20"/>
                    <w:szCs w:val="20"/>
                    <w:lang w:val="fr-FR"/>
                  </w:rPr>
                  <w:t>☐</w:t>
                </w:r>
              </w:sdtContent>
            </w:sdt>
            <w:r w:rsidR="008D4537" w:rsidRPr="00E31E81">
              <w:rPr>
                <w:rFonts w:cs="Times New Roman"/>
                <w:sz w:val="20"/>
                <w:szCs w:val="20"/>
                <w:lang w:val="fr-FR"/>
              </w:rPr>
              <w:t xml:space="preserve"> </w:t>
            </w:r>
            <w:r w:rsidR="0056350D">
              <w:rPr>
                <w:sz w:val="20"/>
                <w:szCs w:val="20"/>
                <w:lang w:val="fr-FR"/>
              </w:rPr>
              <w:t>Avec les ordures ménagères</w:t>
            </w:r>
          </w:p>
          <w:p w14:paraId="76D24ED3" w14:textId="77777777" w:rsidR="009C1C92" w:rsidRPr="00E31E81" w:rsidRDefault="0078180B" w:rsidP="008D4537">
            <w:pPr>
              <w:spacing w:line="276" w:lineRule="auto"/>
              <w:rPr>
                <w:sz w:val="20"/>
                <w:szCs w:val="20"/>
                <w:lang w:val="fr-FR"/>
              </w:rPr>
            </w:pPr>
            <w:sdt>
              <w:sdtPr>
                <w:rPr>
                  <w:lang w:val="fr-FR"/>
                </w:rPr>
                <w:id w:val="-462969509"/>
              </w:sdtPr>
              <w:sdtContent>
                <w:r w:rsidR="008D4537" w:rsidRPr="00E31E81">
                  <w:rPr>
                    <w:rFonts w:ascii="MS Gothic" w:eastAsia="MS Gothic" w:hAnsi="MS Gothic" w:cs="MS Gothic"/>
                    <w:sz w:val="20"/>
                    <w:szCs w:val="20"/>
                    <w:lang w:val="fr-FR"/>
                  </w:rPr>
                  <w:t>☐</w:t>
                </w:r>
              </w:sdtContent>
            </w:sdt>
            <w:r w:rsidR="008D4537" w:rsidRPr="00E31E81">
              <w:rPr>
                <w:rFonts w:cs="Times New Roman"/>
                <w:sz w:val="20"/>
                <w:szCs w:val="20"/>
                <w:lang w:val="fr-FR"/>
              </w:rPr>
              <w:t xml:space="preserve"> </w:t>
            </w:r>
            <w:r w:rsidR="0056350D">
              <w:rPr>
                <w:sz w:val="20"/>
                <w:szCs w:val="20"/>
                <w:lang w:val="fr-FR"/>
              </w:rPr>
              <w:t>Brûlés</w:t>
            </w:r>
          </w:p>
          <w:p w14:paraId="7D26F766" w14:textId="77777777" w:rsidR="009C1C92" w:rsidRPr="00E31E81" w:rsidRDefault="0078180B" w:rsidP="008D4537">
            <w:pPr>
              <w:spacing w:line="276" w:lineRule="auto"/>
              <w:rPr>
                <w:sz w:val="20"/>
                <w:szCs w:val="20"/>
                <w:lang w:val="fr-FR"/>
              </w:rPr>
            </w:pPr>
            <w:sdt>
              <w:sdtPr>
                <w:rPr>
                  <w:lang w:val="fr-FR"/>
                </w:rPr>
                <w:id w:val="785084935"/>
              </w:sdtPr>
              <w:sdtContent>
                <w:r w:rsidR="008D4537" w:rsidRPr="00E31E81">
                  <w:rPr>
                    <w:rFonts w:ascii="MS Gothic" w:eastAsia="MS Gothic" w:hAnsi="MS Gothic" w:cs="MS Gothic"/>
                    <w:sz w:val="20"/>
                    <w:szCs w:val="20"/>
                    <w:lang w:val="fr-FR"/>
                  </w:rPr>
                  <w:t>☐</w:t>
                </w:r>
              </w:sdtContent>
            </w:sdt>
            <w:r w:rsidR="008D4537" w:rsidRPr="00E31E81">
              <w:rPr>
                <w:rFonts w:cs="Times New Roman"/>
                <w:sz w:val="20"/>
                <w:szCs w:val="20"/>
                <w:lang w:val="fr-FR"/>
              </w:rPr>
              <w:t xml:space="preserve"> </w:t>
            </w:r>
            <w:r w:rsidR="0056350D">
              <w:rPr>
                <w:sz w:val="20"/>
                <w:szCs w:val="20"/>
                <w:lang w:val="fr-FR"/>
              </w:rPr>
              <w:t>Lavés</w:t>
            </w:r>
            <w:r w:rsidR="007C3F1E">
              <w:rPr>
                <w:sz w:val="20"/>
                <w:szCs w:val="20"/>
                <w:lang w:val="fr-FR"/>
              </w:rPr>
              <w:t xml:space="preserve"> </w:t>
            </w:r>
            <w:r w:rsidR="0056350D">
              <w:rPr>
                <w:sz w:val="20"/>
                <w:szCs w:val="20"/>
                <w:lang w:val="fr-FR"/>
              </w:rPr>
              <w:t>/</w:t>
            </w:r>
            <w:r w:rsidR="007C3F1E">
              <w:rPr>
                <w:sz w:val="20"/>
                <w:szCs w:val="20"/>
                <w:lang w:val="fr-FR"/>
              </w:rPr>
              <w:t xml:space="preserve"> R</w:t>
            </w:r>
            <w:r w:rsidR="0056350D">
              <w:rPr>
                <w:sz w:val="20"/>
                <w:szCs w:val="20"/>
                <w:lang w:val="fr-FR"/>
              </w:rPr>
              <w:t>éutilisés</w:t>
            </w:r>
          </w:p>
          <w:p w14:paraId="4D13E691" w14:textId="77777777" w:rsidR="009C1C92" w:rsidRDefault="0078180B" w:rsidP="0056350D">
            <w:pPr>
              <w:spacing w:line="276" w:lineRule="auto"/>
              <w:rPr>
                <w:sz w:val="20"/>
                <w:szCs w:val="20"/>
                <w:lang w:val="fr-FR"/>
              </w:rPr>
            </w:pPr>
            <w:sdt>
              <w:sdtPr>
                <w:rPr>
                  <w:lang w:val="fr-FR"/>
                </w:rPr>
                <w:id w:val="-1589222382"/>
              </w:sdtPr>
              <w:sdtContent>
                <w:r w:rsidR="008D4537" w:rsidRPr="00E31E81">
                  <w:rPr>
                    <w:rFonts w:ascii="MS Gothic" w:eastAsia="MS Gothic" w:hAnsi="MS Gothic" w:cs="MS Gothic"/>
                    <w:sz w:val="20"/>
                    <w:szCs w:val="20"/>
                    <w:lang w:val="fr-FR"/>
                  </w:rPr>
                  <w:t>☐</w:t>
                </w:r>
              </w:sdtContent>
            </w:sdt>
            <w:r w:rsidR="008D4537" w:rsidRPr="00E31E81">
              <w:rPr>
                <w:rFonts w:cs="Times New Roman"/>
                <w:sz w:val="20"/>
                <w:szCs w:val="20"/>
                <w:lang w:val="fr-FR"/>
              </w:rPr>
              <w:t xml:space="preserve"> </w:t>
            </w:r>
            <w:r w:rsidR="0056350D">
              <w:rPr>
                <w:sz w:val="20"/>
                <w:szCs w:val="20"/>
                <w:lang w:val="fr-FR"/>
              </w:rPr>
              <w:t>Dans la nature</w:t>
            </w:r>
          </w:p>
          <w:p w14:paraId="5AEE02E8" w14:textId="2DBC1680" w:rsidR="00EC398B" w:rsidRPr="00E31E81" w:rsidRDefault="0078180B" w:rsidP="00EC398B">
            <w:pPr>
              <w:spacing w:line="276" w:lineRule="auto"/>
              <w:rPr>
                <w:rFonts w:cs="Times New Roman"/>
                <w:sz w:val="20"/>
                <w:szCs w:val="20"/>
                <w:lang w:val="fr-FR"/>
              </w:rPr>
            </w:pPr>
            <w:sdt>
              <w:sdtPr>
                <w:rPr>
                  <w:lang w:val="fr-FR"/>
                </w:rPr>
                <w:id w:val="520277093"/>
              </w:sdtPr>
              <w:sdtContent>
                <w:r w:rsidR="00EC398B" w:rsidRPr="00E31E81">
                  <w:rPr>
                    <w:rFonts w:ascii="MS Gothic" w:eastAsia="MS Gothic" w:hAnsi="MS Gothic" w:cs="MS Gothic"/>
                    <w:sz w:val="20"/>
                    <w:szCs w:val="20"/>
                    <w:lang w:val="fr-FR"/>
                  </w:rPr>
                  <w:t>☐</w:t>
                </w:r>
              </w:sdtContent>
            </w:sdt>
            <w:r w:rsidR="00EC398B" w:rsidRPr="00E31E81">
              <w:rPr>
                <w:rFonts w:cs="Times New Roman"/>
                <w:sz w:val="20"/>
                <w:szCs w:val="20"/>
                <w:lang w:val="fr-FR"/>
              </w:rPr>
              <w:t xml:space="preserve"> </w:t>
            </w:r>
            <w:r w:rsidR="00EC398B">
              <w:rPr>
                <w:sz w:val="20"/>
                <w:szCs w:val="20"/>
                <w:lang w:val="fr-FR"/>
              </w:rPr>
              <w:t>Autre / Ne sait pas</w:t>
            </w:r>
          </w:p>
        </w:tc>
        <w:tc>
          <w:tcPr>
            <w:tcW w:w="2835" w:type="dxa"/>
            <w:shd w:val="clear" w:color="auto" w:fill="DAEEF3" w:themeFill="accent5" w:themeFillTint="33"/>
          </w:tcPr>
          <w:p w14:paraId="2A280C89" w14:textId="37AC7ACD" w:rsidR="00D64FF6" w:rsidRDefault="00D64FF6" w:rsidP="0056350D">
            <w:pPr>
              <w:ind w:firstLine="0"/>
              <w:rPr>
                <w:sz w:val="18"/>
                <w:szCs w:val="18"/>
                <w:lang w:val="fr-FR"/>
              </w:rPr>
            </w:pPr>
            <w:r>
              <w:rPr>
                <w:sz w:val="18"/>
                <w:szCs w:val="20"/>
                <w:lang w:val="fr-FR"/>
              </w:rPr>
              <w:t xml:space="preserve">Question à sélectionner si vous devez savoir si les femmes se débarrassent de leur matériel d’hygiène menstruelle d’une manière appropriée, ou si cela devra être renforcé à travers une sensibilisation ciblée. </w:t>
            </w:r>
          </w:p>
          <w:p w14:paraId="2A8EDCB5" w14:textId="77777777" w:rsidR="00D64FF6" w:rsidRPr="00D64FF6" w:rsidRDefault="00D64FF6" w:rsidP="00D64FF6">
            <w:pPr>
              <w:rPr>
                <w:sz w:val="18"/>
                <w:szCs w:val="18"/>
                <w:lang w:val="fr-FR"/>
              </w:rPr>
            </w:pPr>
          </w:p>
          <w:p w14:paraId="2C3C2D1B" w14:textId="45B5D243" w:rsidR="00D64FF6" w:rsidRDefault="00D64FF6" w:rsidP="00D64FF6">
            <w:pPr>
              <w:rPr>
                <w:sz w:val="18"/>
                <w:szCs w:val="18"/>
                <w:lang w:val="fr-FR"/>
              </w:rPr>
            </w:pPr>
          </w:p>
          <w:p w14:paraId="6B502B41" w14:textId="77777777" w:rsidR="009C1C92" w:rsidRPr="00D64FF6" w:rsidRDefault="009C1C92" w:rsidP="00D64FF6">
            <w:pPr>
              <w:rPr>
                <w:sz w:val="18"/>
                <w:szCs w:val="18"/>
                <w:lang w:val="fr-FR"/>
              </w:rPr>
            </w:pPr>
          </w:p>
        </w:tc>
      </w:tr>
      <w:tr w:rsidR="009C1C92" w:rsidRPr="001F3169" w14:paraId="6CDBE9B0" w14:textId="77777777" w:rsidTr="009C1C92">
        <w:tc>
          <w:tcPr>
            <w:tcW w:w="6629" w:type="dxa"/>
            <w:shd w:val="clear" w:color="auto" w:fill="DAEEF3" w:themeFill="accent5" w:themeFillTint="33"/>
          </w:tcPr>
          <w:p w14:paraId="05998225" w14:textId="66572C1D" w:rsidR="009C1C92" w:rsidRPr="00E31E81" w:rsidRDefault="00EC398B" w:rsidP="008D4537">
            <w:pPr>
              <w:ind w:firstLine="0"/>
              <w:rPr>
                <w:b/>
                <w:sz w:val="20"/>
                <w:szCs w:val="20"/>
                <w:lang w:val="fr-FR"/>
              </w:rPr>
            </w:pPr>
            <w:r>
              <w:rPr>
                <w:b/>
                <w:sz w:val="20"/>
                <w:szCs w:val="20"/>
                <w:lang w:val="fr-FR"/>
              </w:rPr>
              <w:t>F7 (Op)</w:t>
            </w:r>
            <w:r w:rsidR="009C1C92" w:rsidRPr="00E31E81">
              <w:rPr>
                <w:b/>
                <w:sz w:val="20"/>
                <w:szCs w:val="20"/>
                <w:lang w:val="fr-FR"/>
              </w:rPr>
              <w:t xml:space="preserve">/ </w:t>
            </w:r>
            <w:r w:rsidR="00745C14">
              <w:rPr>
                <w:b/>
                <w:sz w:val="20"/>
                <w:szCs w:val="20"/>
                <w:lang w:val="fr-FR"/>
              </w:rPr>
              <w:t xml:space="preserve">Quel matériel  utilisiez-vous </w:t>
            </w:r>
            <w:r w:rsidR="00745C14" w:rsidRPr="00A92DC3">
              <w:rPr>
                <w:b/>
                <w:sz w:val="20"/>
                <w:szCs w:val="20"/>
                <w:u w:val="single"/>
                <w:lang w:val="fr-FR"/>
              </w:rPr>
              <w:t>avant</w:t>
            </w:r>
            <w:r w:rsidR="00745C14">
              <w:rPr>
                <w:b/>
                <w:sz w:val="20"/>
                <w:szCs w:val="20"/>
                <w:lang w:val="fr-FR"/>
              </w:rPr>
              <w:t xml:space="preserve"> de venir dans ce camp/site ?</w:t>
            </w:r>
            <w:r w:rsidR="009C1C92" w:rsidRPr="00E31E81">
              <w:rPr>
                <w:b/>
                <w:sz w:val="20"/>
                <w:szCs w:val="20"/>
                <w:lang w:val="fr-FR"/>
              </w:rPr>
              <w:t xml:space="preserve"> </w:t>
            </w:r>
            <w:r w:rsidR="00745C14" w:rsidRPr="00C9743A">
              <w:rPr>
                <w:rFonts w:eastAsia="Times New Roman" w:cs="Times New Roman"/>
                <w:i/>
                <w:color w:val="000000"/>
                <w:sz w:val="20"/>
                <w:szCs w:val="20"/>
                <w:shd w:val="clear" w:color="auto" w:fill="DAEEF3" w:themeFill="accent5" w:themeFillTint="33"/>
                <w:lang w:val="fr-FR"/>
              </w:rPr>
              <w:t>(</w:t>
            </w:r>
            <w:r w:rsidR="00745C14" w:rsidRPr="00C9743A">
              <w:rPr>
                <w:rFonts w:eastAsia="Times New Roman" w:cs="Times New Roman"/>
                <w:i/>
                <w:sz w:val="20"/>
                <w:szCs w:val="20"/>
                <w:shd w:val="clear" w:color="auto" w:fill="DAEEF3" w:themeFill="accent5" w:themeFillTint="33"/>
                <w:lang w:val="fr-FR"/>
              </w:rPr>
              <w:t>Cocher toutes les cases applicables</w:t>
            </w:r>
            <w:r w:rsidR="00745C14" w:rsidRPr="00C9743A">
              <w:rPr>
                <w:rFonts w:eastAsia="Times New Roman" w:cs="Times New Roman"/>
                <w:sz w:val="20"/>
                <w:szCs w:val="20"/>
                <w:shd w:val="clear" w:color="auto" w:fill="DAEEF3" w:themeFill="accent5" w:themeFillTint="33"/>
                <w:lang w:val="fr-FR"/>
              </w:rPr>
              <w:t>)</w:t>
            </w:r>
          </w:p>
          <w:p w14:paraId="6D228128" w14:textId="09C30E98" w:rsidR="009C1C92" w:rsidRPr="00E31E81" w:rsidRDefault="0078180B" w:rsidP="00534632">
            <w:pPr>
              <w:spacing w:line="276" w:lineRule="auto"/>
              <w:rPr>
                <w:rFonts w:cs="Times New Roman"/>
                <w:sz w:val="20"/>
                <w:szCs w:val="20"/>
                <w:lang w:val="fr-FR"/>
              </w:rPr>
            </w:pPr>
            <w:sdt>
              <w:sdtPr>
                <w:rPr>
                  <w:lang w:val="fr-FR"/>
                </w:rPr>
                <w:id w:val="1726335308"/>
              </w:sdtPr>
              <w:sdtContent>
                <w:r w:rsidR="00534632" w:rsidRPr="00E31E81">
                  <w:rPr>
                    <w:rFonts w:ascii="MS Gothic" w:eastAsia="MS Gothic" w:hAnsi="MS Gothic" w:cs="MS Gothic"/>
                    <w:sz w:val="20"/>
                    <w:szCs w:val="20"/>
                    <w:lang w:val="fr-FR"/>
                  </w:rPr>
                  <w:t>☐</w:t>
                </w:r>
              </w:sdtContent>
            </w:sdt>
            <w:r w:rsidR="00534632" w:rsidRPr="00E31E81">
              <w:rPr>
                <w:rFonts w:cs="Times New Roman"/>
                <w:sz w:val="20"/>
                <w:szCs w:val="20"/>
                <w:lang w:val="fr-FR"/>
              </w:rPr>
              <w:t xml:space="preserve"> </w:t>
            </w:r>
            <w:r w:rsidR="00464285">
              <w:rPr>
                <w:sz w:val="20"/>
                <w:szCs w:val="20"/>
                <w:lang w:val="fr-FR"/>
              </w:rPr>
              <w:t>Servi</w:t>
            </w:r>
            <w:r w:rsidR="00745C14">
              <w:rPr>
                <w:sz w:val="20"/>
                <w:szCs w:val="20"/>
                <w:lang w:val="fr-FR"/>
              </w:rPr>
              <w:t>ette jetable</w:t>
            </w:r>
          </w:p>
          <w:p w14:paraId="5FC1D2D1" w14:textId="76501D08" w:rsidR="009C1C92" w:rsidRPr="00E31E81" w:rsidRDefault="0078180B" w:rsidP="00534632">
            <w:pPr>
              <w:tabs>
                <w:tab w:val="left" w:pos="1147"/>
              </w:tabs>
              <w:rPr>
                <w:sz w:val="20"/>
                <w:szCs w:val="20"/>
                <w:lang w:val="fr-FR"/>
              </w:rPr>
            </w:pPr>
            <w:sdt>
              <w:sdtPr>
                <w:rPr>
                  <w:lang w:val="fr-FR"/>
                </w:rPr>
                <w:id w:val="709532818"/>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464285">
              <w:rPr>
                <w:sz w:val="20"/>
                <w:szCs w:val="20"/>
                <w:lang w:val="fr-FR"/>
              </w:rPr>
              <w:t>Servi</w:t>
            </w:r>
            <w:r w:rsidR="00745C14">
              <w:rPr>
                <w:sz w:val="20"/>
                <w:szCs w:val="20"/>
                <w:lang w:val="fr-FR"/>
              </w:rPr>
              <w:t>ette réutilisable</w:t>
            </w:r>
          </w:p>
          <w:p w14:paraId="29C17C5C" w14:textId="77777777" w:rsidR="009C1C92" w:rsidRPr="00E31E81" w:rsidRDefault="0078180B" w:rsidP="00534632">
            <w:pPr>
              <w:tabs>
                <w:tab w:val="left" w:pos="1147"/>
              </w:tabs>
              <w:rPr>
                <w:sz w:val="20"/>
                <w:szCs w:val="20"/>
                <w:lang w:val="fr-FR"/>
              </w:rPr>
            </w:pPr>
            <w:sdt>
              <w:sdtPr>
                <w:rPr>
                  <w:lang w:val="fr-FR"/>
                </w:rPr>
                <w:id w:val="289860174"/>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745C14">
              <w:rPr>
                <w:sz w:val="20"/>
                <w:szCs w:val="20"/>
                <w:lang w:val="fr-FR"/>
              </w:rPr>
              <w:t>Tissu réutilisable</w:t>
            </w:r>
          </w:p>
          <w:p w14:paraId="7ECCA67E" w14:textId="77777777" w:rsidR="009C1C92" w:rsidRPr="00E31E81" w:rsidRDefault="0078180B" w:rsidP="00534632">
            <w:pPr>
              <w:tabs>
                <w:tab w:val="left" w:pos="1147"/>
              </w:tabs>
              <w:rPr>
                <w:sz w:val="20"/>
                <w:szCs w:val="20"/>
                <w:lang w:val="fr-FR"/>
              </w:rPr>
            </w:pPr>
            <w:sdt>
              <w:sdtPr>
                <w:rPr>
                  <w:lang w:val="fr-FR"/>
                </w:rPr>
                <w:id w:val="-1260913422"/>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9C1C92" w:rsidRPr="00E31E81">
              <w:rPr>
                <w:sz w:val="20"/>
                <w:szCs w:val="20"/>
                <w:lang w:val="fr-FR"/>
              </w:rPr>
              <w:t xml:space="preserve">Tampon </w:t>
            </w:r>
          </w:p>
          <w:p w14:paraId="0C1C1E25" w14:textId="77777777" w:rsidR="009C1C92" w:rsidRPr="00E31E81" w:rsidRDefault="0078180B" w:rsidP="00534632">
            <w:pPr>
              <w:tabs>
                <w:tab w:val="left" w:pos="1147"/>
              </w:tabs>
              <w:rPr>
                <w:sz w:val="20"/>
                <w:szCs w:val="20"/>
                <w:lang w:val="fr-FR"/>
              </w:rPr>
            </w:pPr>
            <w:sdt>
              <w:sdtPr>
                <w:rPr>
                  <w:lang w:val="fr-FR"/>
                </w:rPr>
                <w:id w:val="1059749888"/>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745C14">
              <w:rPr>
                <w:sz w:val="20"/>
                <w:szCs w:val="20"/>
                <w:lang w:val="fr-FR"/>
              </w:rPr>
              <w:t>Cot</w:t>
            </w:r>
            <w:r w:rsidR="009C1C92" w:rsidRPr="00E31E81">
              <w:rPr>
                <w:sz w:val="20"/>
                <w:szCs w:val="20"/>
                <w:lang w:val="fr-FR"/>
              </w:rPr>
              <w:t>on</w:t>
            </w:r>
          </w:p>
          <w:p w14:paraId="2DBD3A59" w14:textId="77777777" w:rsidR="009C1C92" w:rsidRPr="00E31E81" w:rsidRDefault="0078180B" w:rsidP="00534632">
            <w:pPr>
              <w:tabs>
                <w:tab w:val="left" w:pos="1147"/>
              </w:tabs>
              <w:rPr>
                <w:sz w:val="20"/>
                <w:szCs w:val="20"/>
                <w:lang w:val="fr-FR"/>
              </w:rPr>
            </w:pPr>
            <w:sdt>
              <w:sdtPr>
                <w:rPr>
                  <w:lang w:val="fr-FR"/>
                </w:rPr>
                <w:id w:val="-2034481089"/>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745C14">
              <w:rPr>
                <w:sz w:val="20"/>
                <w:szCs w:val="20"/>
                <w:lang w:val="fr-FR"/>
              </w:rPr>
              <w:t>Coupe menstruelle</w:t>
            </w:r>
          </w:p>
          <w:p w14:paraId="4F74380E" w14:textId="77777777" w:rsidR="009C1C92" w:rsidRPr="00E31E81" w:rsidRDefault="0078180B" w:rsidP="00534632">
            <w:pPr>
              <w:tabs>
                <w:tab w:val="left" w:pos="1147"/>
              </w:tabs>
              <w:rPr>
                <w:sz w:val="20"/>
                <w:szCs w:val="20"/>
                <w:lang w:val="fr-FR"/>
              </w:rPr>
            </w:pPr>
            <w:sdt>
              <w:sdtPr>
                <w:rPr>
                  <w:lang w:val="fr-FR"/>
                </w:rPr>
                <w:id w:val="2135744087"/>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745C14">
              <w:rPr>
                <w:sz w:val="20"/>
                <w:szCs w:val="20"/>
                <w:lang w:val="fr-FR"/>
              </w:rPr>
              <w:t>Couches de sous-vêtement</w:t>
            </w:r>
          </w:p>
          <w:p w14:paraId="3897551E" w14:textId="77777777" w:rsidR="009C1C92" w:rsidRPr="00E31E81" w:rsidRDefault="0078180B" w:rsidP="00534632">
            <w:pPr>
              <w:tabs>
                <w:tab w:val="left" w:pos="1147"/>
              </w:tabs>
              <w:ind w:left="360" w:firstLine="0"/>
              <w:rPr>
                <w:sz w:val="20"/>
                <w:szCs w:val="20"/>
                <w:lang w:val="fr-FR"/>
              </w:rPr>
            </w:pPr>
            <w:sdt>
              <w:sdtPr>
                <w:rPr>
                  <w:lang w:val="fr-FR"/>
                </w:rPr>
                <w:id w:val="-631093829"/>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745C14">
              <w:rPr>
                <w:sz w:val="20"/>
                <w:szCs w:val="20"/>
                <w:lang w:val="fr-FR"/>
              </w:rPr>
              <w:t>Rien</w:t>
            </w:r>
            <w:r w:rsidR="007C3F1E">
              <w:rPr>
                <w:sz w:val="20"/>
                <w:szCs w:val="20"/>
                <w:lang w:val="fr-FR"/>
              </w:rPr>
              <w:t xml:space="preserve"> </w:t>
            </w:r>
            <w:r w:rsidR="00745C14">
              <w:rPr>
                <w:sz w:val="20"/>
                <w:szCs w:val="20"/>
                <w:lang w:val="fr-FR"/>
              </w:rPr>
              <w:t>/</w:t>
            </w:r>
            <w:r w:rsidR="007C3F1E">
              <w:rPr>
                <w:sz w:val="20"/>
                <w:szCs w:val="20"/>
                <w:lang w:val="fr-FR"/>
              </w:rPr>
              <w:t xml:space="preserve"> S</w:t>
            </w:r>
            <w:r w:rsidR="00745C14">
              <w:rPr>
                <w:sz w:val="20"/>
                <w:szCs w:val="20"/>
                <w:lang w:val="fr-FR"/>
              </w:rPr>
              <w:t>aignement dans les habits</w:t>
            </w:r>
          </w:p>
          <w:p w14:paraId="20A9262F" w14:textId="77777777" w:rsidR="009C1C92" w:rsidRPr="00E31E81" w:rsidRDefault="0078180B" w:rsidP="00534632">
            <w:pPr>
              <w:tabs>
                <w:tab w:val="left" w:pos="1147"/>
              </w:tabs>
              <w:rPr>
                <w:sz w:val="20"/>
                <w:szCs w:val="20"/>
                <w:lang w:val="fr-FR"/>
              </w:rPr>
            </w:pPr>
            <w:sdt>
              <w:sdtPr>
                <w:rPr>
                  <w:lang w:val="fr-FR"/>
                </w:rPr>
                <w:id w:val="56907449"/>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745C14">
              <w:rPr>
                <w:sz w:val="20"/>
                <w:szCs w:val="20"/>
                <w:lang w:val="fr-FR"/>
              </w:rPr>
              <w:t>Autre</w:t>
            </w:r>
          </w:p>
          <w:p w14:paraId="142A9B17" w14:textId="5E9748CA" w:rsidR="009C1C92" w:rsidRPr="00E31E81" w:rsidRDefault="0078180B" w:rsidP="00745C14">
            <w:pPr>
              <w:tabs>
                <w:tab w:val="left" w:pos="1147"/>
              </w:tabs>
              <w:ind w:left="360" w:firstLine="0"/>
              <w:rPr>
                <w:sz w:val="20"/>
                <w:szCs w:val="20"/>
                <w:lang w:val="fr-FR"/>
              </w:rPr>
            </w:pPr>
            <w:sdt>
              <w:sdtPr>
                <w:rPr>
                  <w:lang w:val="fr-FR"/>
                </w:rPr>
                <w:id w:val="1876730403"/>
              </w:sdtPr>
              <w:sdtContent>
                <w:r w:rsidR="00534632" w:rsidRPr="00E31E81">
                  <w:rPr>
                    <w:rFonts w:ascii="MS Gothic" w:eastAsia="MS Gothic" w:hAnsi="MS Gothic" w:cs="MS Gothic"/>
                    <w:sz w:val="20"/>
                    <w:szCs w:val="20"/>
                    <w:lang w:val="fr-FR"/>
                  </w:rPr>
                  <w:t>☐</w:t>
                </w:r>
              </w:sdtContent>
            </w:sdt>
            <w:r w:rsidR="00534632" w:rsidRPr="00E31E81">
              <w:rPr>
                <w:sz w:val="20"/>
                <w:szCs w:val="20"/>
                <w:lang w:val="fr-FR"/>
              </w:rPr>
              <w:t xml:space="preserve"> </w:t>
            </w:r>
            <w:r w:rsidR="00745C14">
              <w:rPr>
                <w:sz w:val="20"/>
                <w:szCs w:val="20"/>
                <w:lang w:val="fr-FR"/>
              </w:rPr>
              <w:t>Ca n’était pas nécessaire</w:t>
            </w:r>
            <w:r w:rsidR="008A1369">
              <w:rPr>
                <w:sz w:val="20"/>
                <w:szCs w:val="20"/>
                <w:lang w:val="fr-FR"/>
              </w:rPr>
              <w:t xml:space="preserve"> à l’époque</w:t>
            </w:r>
          </w:p>
        </w:tc>
        <w:tc>
          <w:tcPr>
            <w:tcW w:w="2835" w:type="dxa"/>
            <w:shd w:val="clear" w:color="auto" w:fill="DAEEF3" w:themeFill="accent5" w:themeFillTint="33"/>
          </w:tcPr>
          <w:p w14:paraId="44903F5F" w14:textId="595E71B6" w:rsidR="00D64FF6" w:rsidRDefault="00D64FF6" w:rsidP="00745C14">
            <w:pPr>
              <w:ind w:firstLine="0"/>
              <w:rPr>
                <w:sz w:val="18"/>
                <w:szCs w:val="20"/>
                <w:lang w:val="fr-FR"/>
              </w:rPr>
            </w:pPr>
            <w:r>
              <w:rPr>
                <w:sz w:val="18"/>
                <w:szCs w:val="20"/>
                <w:lang w:val="fr-FR"/>
              </w:rPr>
              <w:t xml:space="preserve">Question à sélectionner si vous devez apprendre quelles sont les habitudes des femmes en termes d’hygiène menstruelle, et pour adapter les distributions si nécessaire.  </w:t>
            </w:r>
          </w:p>
          <w:p w14:paraId="173D37D3" w14:textId="5E356A5A" w:rsidR="00D64FF6" w:rsidRDefault="00D64FF6" w:rsidP="00745C14">
            <w:pPr>
              <w:ind w:firstLine="0"/>
              <w:rPr>
                <w:sz w:val="18"/>
                <w:szCs w:val="18"/>
                <w:lang w:val="fr-FR"/>
              </w:rPr>
            </w:pPr>
            <w:r>
              <w:rPr>
                <w:sz w:val="18"/>
                <w:szCs w:val="20"/>
                <w:lang w:val="fr-FR"/>
              </w:rPr>
              <w:t xml:space="preserve">Question alternative à F3. </w:t>
            </w:r>
          </w:p>
          <w:p w14:paraId="32EAA131" w14:textId="77777777" w:rsidR="00D64FF6" w:rsidRPr="00D64FF6" w:rsidRDefault="00D64FF6" w:rsidP="00D64FF6">
            <w:pPr>
              <w:rPr>
                <w:sz w:val="18"/>
                <w:szCs w:val="18"/>
                <w:lang w:val="fr-FR"/>
              </w:rPr>
            </w:pPr>
          </w:p>
          <w:p w14:paraId="6F80000D" w14:textId="6E36B528" w:rsidR="009C1C92" w:rsidRPr="00D64FF6" w:rsidRDefault="00D64FF6" w:rsidP="00D64FF6">
            <w:pPr>
              <w:tabs>
                <w:tab w:val="left" w:pos="887"/>
              </w:tabs>
              <w:rPr>
                <w:sz w:val="18"/>
                <w:szCs w:val="18"/>
                <w:lang w:val="fr-FR"/>
              </w:rPr>
            </w:pPr>
            <w:r>
              <w:rPr>
                <w:sz w:val="18"/>
                <w:szCs w:val="18"/>
                <w:lang w:val="fr-FR"/>
              </w:rPr>
              <w:tab/>
            </w:r>
          </w:p>
        </w:tc>
      </w:tr>
    </w:tbl>
    <w:p w14:paraId="4BA0FE65" w14:textId="77777777" w:rsidR="009C1C92" w:rsidRPr="00E31E81" w:rsidRDefault="009C1C92" w:rsidP="009C1C92">
      <w:pPr>
        <w:ind w:firstLine="0"/>
        <w:rPr>
          <w:lang w:val="fr-FR"/>
        </w:rPr>
      </w:pPr>
    </w:p>
    <w:p w14:paraId="7A4C5376" w14:textId="77777777" w:rsidR="00276B96" w:rsidRPr="00E31E81" w:rsidRDefault="00276B96" w:rsidP="009C1C92">
      <w:pPr>
        <w:ind w:firstLine="0"/>
        <w:rPr>
          <w:lang w:val="fr-FR"/>
        </w:rPr>
      </w:pPr>
    </w:p>
    <w:p w14:paraId="5D2ACFD9" w14:textId="77777777" w:rsidR="00276B96" w:rsidRPr="009050D3" w:rsidRDefault="009050D3" w:rsidP="009050D3">
      <w:pPr>
        <w:ind w:firstLine="720"/>
        <w:rPr>
          <w:b/>
          <w:color w:val="17365D" w:themeColor="text2" w:themeShade="BF"/>
          <w:sz w:val="24"/>
          <w:szCs w:val="24"/>
          <w:u w:val="thick"/>
          <w:lang w:val="fr-FR"/>
        </w:rPr>
      </w:pPr>
      <w:r>
        <w:rPr>
          <w:b/>
          <w:color w:val="17365D" w:themeColor="text2" w:themeShade="BF"/>
          <w:sz w:val="24"/>
          <w:szCs w:val="24"/>
          <w:u w:val="thick"/>
          <w:lang w:val="fr-FR"/>
        </w:rPr>
        <w:t xml:space="preserve">G - </w:t>
      </w:r>
      <w:r w:rsidR="00986646" w:rsidRPr="009050D3">
        <w:rPr>
          <w:b/>
          <w:color w:val="17365D" w:themeColor="text2" w:themeShade="BF"/>
          <w:sz w:val="24"/>
          <w:szCs w:val="24"/>
          <w:u w:val="thick"/>
          <w:lang w:val="fr-FR"/>
        </w:rPr>
        <w:t>Sensibilisation</w:t>
      </w:r>
    </w:p>
    <w:p w14:paraId="4E74ACF2" w14:textId="77777777" w:rsidR="00276B96" w:rsidRPr="00E31E81" w:rsidRDefault="00276B96" w:rsidP="00276B96">
      <w:pPr>
        <w:ind w:firstLine="0"/>
        <w:rPr>
          <w:lang w:val="fr-FR"/>
        </w:rPr>
      </w:pPr>
    </w:p>
    <w:tbl>
      <w:tblPr>
        <w:tblStyle w:val="TableGrid"/>
        <w:tblW w:w="0" w:type="auto"/>
        <w:tblInd w:w="-567" w:type="dxa"/>
        <w:tblLook w:val="04A0" w:firstRow="1" w:lastRow="0" w:firstColumn="1" w:lastColumn="0" w:noHBand="0" w:noVBand="1"/>
      </w:tblPr>
      <w:tblGrid>
        <w:gridCol w:w="6629"/>
        <w:gridCol w:w="2835"/>
      </w:tblGrid>
      <w:tr w:rsidR="00276B96" w:rsidRPr="00E31E81" w14:paraId="41887DD7" w14:textId="77777777" w:rsidTr="00B41BB3">
        <w:tc>
          <w:tcPr>
            <w:tcW w:w="6629" w:type="dxa"/>
            <w:shd w:val="clear" w:color="auto" w:fill="E5DFEC" w:themeFill="accent4" w:themeFillTint="33"/>
          </w:tcPr>
          <w:p w14:paraId="6D1B9614" w14:textId="77777777" w:rsidR="00276B96" w:rsidRPr="00E31E81" w:rsidRDefault="00276B96" w:rsidP="00FF60BF">
            <w:pPr>
              <w:ind w:firstLine="0"/>
              <w:rPr>
                <w:b/>
                <w:sz w:val="20"/>
                <w:szCs w:val="20"/>
                <w:lang w:val="fr-FR"/>
              </w:rPr>
            </w:pPr>
            <w:r w:rsidRPr="00E31E81">
              <w:rPr>
                <w:b/>
                <w:sz w:val="20"/>
                <w:szCs w:val="20"/>
                <w:lang w:val="fr-FR"/>
              </w:rPr>
              <w:t>Question</w:t>
            </w:r>
            <w:r w:rsidR="00986646">
              <w:rPr>
                <w:b/>
                <w:sz w:val="20"/>
                <w:szCs w:val="20"/>
                <w:lang w:val="fr-FR"/>
              </w:rPr>
              <w:t>s</w:t>
            </w:r>
          </w:p>
        </w:tc>
        <w:tc>
          <w:tcPr>
            <w:tcW w:w="2835" w:type="dxa"/>
            <w:shd w:val="clear" w:color="auto" w:fill="E5DFEC" w:themeFill="accent4" w:themeFillTint="33"/>
          </w:tcPr>
          <w:p w14:paraId="5659791F" w14:textId="77777777" w:rsidR="00276B96" w:rsidRPr="00E31E81" w:rsidRDefault="00276B96" w:rsidP="00FF60BF">
            <w:pPr>
              <w:ind w:firstLine="0"/>
              <w:rPr>
                <w:b/>
                <w:sz w:val="18"/>
                <w:szCs w:val="20"/>
                <w:lang w:val="fr-FR"/>
              </w:rPr>
            </w:pPr>
            <w:r w:rsidRPr="00E31E81">
              <w:rPr>
                <w:b/>
                <w:sz w:val="20"/>
                <w:szCs w:val="20"/>
                <w:lang w:val="fr-FR"/>
              </w:rPr>
              <w:t>Comment</w:t>
            </w:r>
            <w:r w:rsidR="00986646">
              <w:rPr>
                <w:b/>
                <w:sz w:val="20"/>
                <w:szCs w:val="20"/>
                <w:lang w:val="fr-FR"/>
              </w:rPr>
              <w:t>aire</w:t>
            </w:r>
            <w:r w:rsidRPr="00E31E81">
              <w:rPr>
                <w:b/>
                <w:sz w:val="20"/>
                <w:szCs w:val="20"/>
                <w:lang w:val="fr-FR"/>
              </w:rPr>
              <w:t>s</w:t>
            </w:r>
          </w:p>
        </w:tc>
      </w:tr>
      <w:tr w:rsidR="00276B96" w:rsidRPr="00B73759" w14:paraId="0DDF9E15" w14:textId="77777777" w:rsidTr="00276B96">
        <w:tc>
          <w:tcPr>
            <w:tcW w:w="6629" w:type="dxa"/>
            <w:shd w:val="clear" w:color="auto" w:fill="DAEEF3" w:themeFill="accent5" w:themeFillTint="33"/>
          </w:tcPr>
          <w:p w14:paraId="2C508A4E" w14:textId="493EC5F7" w:rsidR="00276B96" w:rsidRPr="00986646" w:rsidRDefault="008A1369" w:rsidP="00FF60BF">
            <w:pPr>
              <w:spacing w:line="276" w:lineRule="auto"/>
              <w:ind w:right="522" w:firstLine="0"/>
              <w:rPr>
                <w:rFonts w:cs="Arial"/>
                <w:b/>
                <w:i/>
                <w:noProof/>
                <w:sz w:val="20"/>
                <w:szCs w:val="20"/>
                <w:lang w:val="fr-FR"/>
              </w:rPr>
            </w:pPr>
            <w:r>
              <w:rPr>
                <w:rFonts w:cs="Arial"/>
                <w:b/>
                <w:noProof/>
                <w:sz w:val="20"/>
                <w:szCs w:val="20"/>
                <w:lang w:val="fr-FR"/>
              </w:rPr>
              <w:t>G1 (Op)</w:t>
            </w:r>
            <w:r w:rsidR="00276B96" w:rsidRPr="00E31E81">
              <w:rPr>
                <w:rFonts w:cs="Arial"/>
                <w:b/>
                <w:noProof/>
                <w:sz w:val="20"/>
                <w:szCs w:val="20"/>
                <w:lang w:val="fr-FR"/>
              </w:rPr>
              <w:t xml:space="preserve">/ </w:t>
            </w:r>
            <w:r w:rsidR="00986646" w:rsidRPr="00986646">
              <w:rPr>
                <w:rFonts w:cs="Arial"/>
                <w:b/>
                <w:noProof/>
                <w:sz w:val="20"/>
                <w:szCs w:val="20"/>
                <w:lang w:val="fr-FR"/>
              </w:rPr>
              <w:t>Parmi les moyens de communication suivants, lesquels sont les plus appropriés pour vous</w:t>
            </w:r>
            <w:r w:rsidR="00986646">
              <w:rPr>
                <w:rFonts w:cs="Arial"/>
                <w:b/>
                <w:noProof/>
                <w:sz w:val="20"/>
                <w:szCs w:val="20"/>
                <w:lang w:val="fr-FR"/>
              </w:rPr>
              <w:t xml:space="preserve"> pour recevoir des messages de sensibilisation sur la sant</w:t>
            </w:r>
            <w:r w:rsidR="00D42DED" w:rsidRPr="00986646">
              <w:rPr>
                <w:rFonts w:cs="Arial"/>
                <w:b/>
                <w:noProof/>
                <w:sz w:val="20"/>
                <w:szCs w:val="20"/>
                <w:lang w:val="fr-FR"/>
              </w:rPr>
              <w:t>é</w:t>
            </w:r>
            <w:r w:rsidR="00986646">
              <w:rPr>
                <w:rFonts w:cs="Arial"/>
                <w:b/>
                <w:noProof/>
                <w:sz w:val="20"/>
                <w:szCs w:val="20"/>
                <w:lang w:val="fr-FR"/>
              </w:rPr>
              <w:t xml:space="preserve"> ou l’hygi</w:t>
            </w:r>
            <w:r w:rsidR="00D42DED" w:rsidRPr="00D42DED">
              <w:rPr>
                <w:rFonts w:cs="Arial"/>
                <w:b/>
                <w:noProof/>
                <w:sz w:val="20"/>
                <w:szCs w:val="20"/>
                <w:lang w:val="fr-FR"/>
              </w:rPr>
              <w:t>è</w:t>
            </w:r>
            <w:r w:rsidR="00986646">
              <w:rPr>
                <w:rFonts w:cs="Arial"/>
                <w:b/>
                <w:noProof/>
                <w:sz w:val="20"/>
                <w:szCs w:val="20"/>
                <w:lang w:val="fr-FR"/>
              </w:rPr>
              <w:t xml:space="preserve">ne </w:t>
            </w:r>
            <w:r w:rsidR="00986646" w:rsidRPr="00986646">
              <w:rPr>
                <w:rFonts w:cs="Arial"/>
                <w:b/>
                <w:noProof/>
                <w:sz w:val="20"/>
                <w:szCs w:val="20"/>
                <w:lang w:val="fr-FR"/>
              </w:rPr>
              <w:t>?</w:t>
            </w:r>
            <w:r w:rsidR="00276B96" w:rsidRPr="00E31E81">
              <w:rPr>
                <w:rFonts w:cs="Arial"/>
                <w:b/>
                <w:noProof/>
                <w:sz w:val="20"/>
                <w:szCs w:val="20"/>
                <w:lang w:val="fr-FR"/>
              </w:rPr>
              <w:t xml:space="preserve"> </w:t>
            </w:r>
            <w:r w:rsidR="00276B96" w:rsidRPr="00E31E81">
              <w:rPr>
                <w:rFonts w:cs="Arial"/>
                <w:i/>
                <w:noProof/>
                <w:sz w:val="20"/>
                <w:szCs w:val="20"/>
                <w:lang w:val="fr-FR"/>
              </w:rPr>
              <w:t>(</w:t>
            </w:r>
            <w:r w:rsidR="00986646">
              <w:rPr>
                <w:rFonts w:cs="Arial"/>
                <w:i/>
                <w:noProof/>
                <w:sz w:val="20"/>
                <w:szCs w:val="20"/>
                <w:lang w:val="fr-FR"/>
              </w:rPr>
              <w:t xml:space="preserve">Lire la liste ; ne cocher </w:t>
            </w:r>
            <w:r w:rsidR="00986646" w:rsidRPr="00986646">
              <w:rPr>
                <w:rFonts w:cs="Arial"/>
                <w:i/>
                <w:noProof/>
                <w:sz w:val="20"/>
                <w:szCs w:val="20"/>
                <w:u w:val="single"/>
                <w:lang w:val="fr-FR"/>
              </w:rPr>
              <w:t>qu’une seule</w:t>
            </w:r>
            <w:r w:rsidR="00986646" w:rsidRPr="00986646">
              <w:rPr>
                <w:rFonts w:cs="Arial"/>
                <w:i/>
                <w:noProof/>
                <w:sz w:val="20"/>
                <w:szCs w:val="20"/>
                <w:lang w:val="fr-FR"/>
              </w:rPr>
              <w:t xml:space="preserve"> case)</w:t>
            </w:r>
            <w:r w:rsidR="00276B96" w:rsidRPr="00986646">
              <w:rPr>
                <w:rFonts w:cs="Arial"/>
                <w:b/>
                <w:i/>
                <w:noProof/>
                <w:sz w:val="20"/>
                <w:szCs w:val="20"/>
                <w:lang w:val="fr-FR"/>
              </w:rPr>
              <w:t xml:space="preserve"> </w:t>
            </w:r>
          </w:p>
          <w:p w14:paraId="28D6AD13" w14:textId="77777777" w:rsidR="00276B96" w:rsidRPr="00986646" w:rsidRDefault="0078180B" w:rsidP="00271097">
            <w:pPr>
              <w:spacing w:line="276" w:lineRule="auto"/>
              <w:rPr>
                <w:sz w:val="20"/>
                <w:szCs w:val="20"/>
                <w:lang w:val="fr-FR"/>
              </w:rPr>
            </w:pPr>
            <w:sdt>
              <w:sdtPr>
                <w:rPr>
                  <w:lang w:val="fr-FR"/>
                </w:rPr>
                <w:id w:val="-672340562"/>
              </w:sdtPr>
              <w:sdtContent>
                <w:r w:rsidR="00271097" w:rsidRPr="00986646">
                  <w:rPr>
                    <w:rFonts w:ascii="MS Gothic" w:eastAsia="MS Gothic" w:hAnsi="MS Gothic" w:cs="MS Gothic" w:hint="eastAsia"/>
                    <w:sz w:val="20"/>
                    <w:szCs w:val="20"/>
                    <w:lang w:val="fr-FR"/>
                  </w:rPr>
                  <w:t>☐</w:t>
                </w:r>
              </w:sdtContent>
            </w:sdt>
            <w:r w:rsidR="00271097" w:rsidRPr="00986646">
              <w:rPr>
                <w:rFonts w:cs="Times New Roman"/>
                <w:sz w:val="20"/>
                <w:szCs w:val="20"/>
                <w:lang w:val="fr-FR"/>
              </w:rPr>
              <w:t xml:space="preserve"> </w:t>
            </w:r>
            <w:r w:rsidR="00276B96" w:rsidRPr="00986646">
              <w:rPr>
                <w:noProof/>
                <w:sz w:val="20"/>
                <w:szCs w:val="20"/>
                <w:lang w:val="fr-FR"/>
              </w:rPr>
              <w:t>Radio</w:t>
            </w:r>
          </w:p>
          <w:p w14:paraId="4EBA8A78" w14:textId="77777777" w:rsidR="00276B96" w:rsidRPr="00986646" w:rsidRDefault="0078180B" w:rsidP="00271097">
            <w:pPr>
              <w:pStyle w:val="CommentText"/>
              <w:spacing w:line="276" w:lineRule="auto"/>
              <w:rPr>
                <w:rFonts w:asciiTheme="minorHAnsi" w:hAnsiTheme="minorHAnsi"/>
                <w:noProof/>
                <w:lang w:val="fr-FR"/>
              </w:rPr>
            </w:pPr>
            <w:sdt>
              <w:sdtPr>
                <w:rPr>
                  <w:rFonts w:asciiTheme="minorHAnsi" w:hAnsiTheme="minorHAnsi"/>
                  <w:lang w:val="fr-FR"/>
                </w:rPr>
                <w:id w:val="-1712569040"/>
              </w:sdtPr>
              <w:sdtContent>
                <w:r w:rsidR="00271097" w:rsidRPr="00986646">
                  <w:rPr>
                    <w:rFonts w:ascii="MS Gothic" w:eastAsia="MS Gothic" w:hAnsi="MS Gothic" w:cs="MS Gothic" w:hint="eastAsia"/>
                    <w:lang w:val="fr-FR"/>
                  </w:rPr>
                  <w:t>☐</w:t>
                </w:r>
              </w:sdtContent>
            </w:sdt>
            <w:r w:rsidR="00271097" w:rsidRPr="00986646">
              <w:rPr>
                <w:rFonts w:asciiTheme="minorHAnsi" w:hAnsiTheme="minorHAnsi"/>
                <w:noProof/>
                <w:lang w:val="fr-FR"/>
              </w:rPr>
              <w:t xml:space="preserve"> </w:t>
            </w:r>
            <w:r w:rsidR="00276B96" w:rsidRPr="00986646">
              <w:rPr>
                <w:rFonts w:asciiTheme="minorHAnsi" w:hAnsiTheme="minorHAnsi"/>
                <w:noProof/>
                <w:lang w:val="fr-FR"/>
              </w:rPr>
              <w:t>SMS</w:t>
            </w:r>
          </w:p>
          <w:p w14:paraId="655EEBE4" w14:textId="77777777" w:rsidR="00276B96" w:rsidRPr="00986646" w:rsidRDefault="0078180B" w:rsidP="00271097">
            <w:pPr>
              <w:pStyle w:val="CommentText"/>
              <w:spacing w:line="276" w:lineRule="auto"/>
              <w:rPr>
                <w:rFonts w:asciiTheme="minorHAnsi" w:hAnsiTheme="minorHAnsi"/>
                <w:noProof/>
                <w:lang w:val="fr-FR"/>
              </w:rPr>
            </w:pPr>
            <w:sdt>
              <w:sdtPr>
                <w:rPr>
                  <w:rFonts w:asciiTheme="minorHAnsi" w:hAnsiTheme="minorHAnsi"/>
                  <w:lang w:val="fr-FR"/>
                </w:rPr>
                <w:id w:val="1981648227"/>
              </w:sdtPr>
              <w:sdtContent>
                <w:r w:rsidR="00271097" w:rsidRPr="00986646">
                  <w:rPr>
                    <w:rFonts w:ascii="MS Gothic" w:eastAsia="MS Gothic" w:hAnsi="MS Gothic" w:cs="MS Gothic" w:hint="eastAsia"/>
                    <w:lang w:val="fr-FR"/>
                  </w:rPr>
                  <w:t>☐</w:t>
                </w:r>
              </w:sdtContent>
            </w:sdt>
            <w:r w:rsidR="00271097" w:rsidRPr="00986646">
              <w:rPr>
                <w:rFonts w:asciiTheme="minorHAnsi" w:hAnsiTheme="minorHAnsi"/>
                <w:noProof/>
                <w:lang w:val="fr-FR"/>
              </w:rPr>
              <w:t xml:space="preserve"> </w:t>
            </w:r>
            <w:r w:rsidR="00986646" w:rsidRPr="00986646">
              <w:rPr>
                <w:rFonts w:asciiTheme="minorHAnsi" w:hAnsiTheme="minorHAnsi"/>
                <w:noProof/>
                <w:lang w:val="fr-FR"/>
              </w:rPr>
              <w:t>Prospectus</w:t>
            </w:r>
          </w:p>
          <w:p w14:paraId="058C82EB" w14:textId="77777777" w:rsidR="00276B96" w:rsidRPr="00986646" w:rsidRDefault="0078180B" w:rsidP="00271097">
            <w:pPr>
              <w:pStyle w:val="CommentText"/>
              <w:spacing w:line="276" w:lineRule="auto"/>
              <w:rPr>
                <w:rFonts w:asciiTheme="minorHAnsi" w:hAnsiTheme="minorHAnsi"/>
                <w:noProof/>
                <w:lang w:val="fr-FR"/>
              </w:rPr>
            </w:pPr>
            <w:sdt>
              <w:sdtPr>
                <w:rPr>
                  <w:rFonts w:asciiTheme="minorHAnsi" w:hAnsiTheme="minorHAnsi"/>
                  <w:lang w:val="fr-FR"/>
                </w:rPr>
                <w:id w:val="320017348"/>
              </w:sdtPr>
              <w:sdtContent>
                <w:r w:rsidR="00271097" w:rsidRPr="00986646">
                  <w:rPr>
                    <w:rFonts w:ascii="MS Gothic" w:eastAsia="MS Gothic" w:hAnsi="MS Gothic" w:cs="MS Gothic" w:hint="eastAsia"/>
                    <w:lang w:val="fr-FR"/>
                  </w:rPr>
                  <w:t>☐</w:t>
                </w:r>
              </w:sdtContent>
            </w:sdt>
            <w:r w:rsidR="00271097" w:rsidRPr="00986646">
              <w:rPr>
                <w:rFonts w:asciiTheme="minorHAnsi" w:hAnsiTheme="minorHAnsi"/>
                <w:noProof/>
                <w:lang w:val="fr-FR"/>
              </w:rPr>
              <w:t xml:space="preserve"> </w:t>
            </w:r>
            <w:r w:rsidR="00986646" w:rsidRPr="00986646">
              <w:rPr>
                <w:rFonts w:asciiTheme="minorHAnsi" w:hAnsiTheme="minorHAnsi"/>
                <w:noProof/>
                <w:lang w:val="fr-FR"/>
              </w:rPr>
              <w:t xml:space="preserve">Visite </w:t>
            </w:r>
            <w:r w:rsidR="00986646" w:rsidRPr="00986646">
              <w:rPr>
                <w:rFonts w:asciiTheme="minorHAnsi" w:hAnsiTheme="minorHAnsi"/>
                <w:lang w:val="fr-FR"/>
              </w:rPr>
              <w:t>à</w:t>
            </w:r>
            <w:r w:rsidR="00986646" w:rsidRPr="00986646">
              <w:rPr>
                <w:rFonts w:asciiTheme="minorHAnsi" w:hAnsiTheme="minorHAnsi"/>
                <w:noProof/>
                <w:lang w:val="fr-FR"/>
              </w:rPr>
              <w:t xml:space="preserve"> la maison de sensibilisateurs</w:t>
            </w:r>
          </w:p>
          <w:p w14:paraId="7A8712DC" w14:textId="77777777" w:rsidR="00276B96" w:rsidRPr="00986646" w:rsidRDefault="0078180B" w:rsidP="00271097">
            <w:pPr>
              <w:pStyle w:val="CommentText"/>
              <w:spacing w:line="276" w:lineRule="auto"/>
              <w:rPr>
                <w:rFonts w:asciiTheme="minorHAnsi" w:hAnsiTheme="minorHAnsi"/>
                <w:noProof/>
                <w:lang w:val="fr-FR"/>
              </w:rPr>
            </w:pPr>
            <w:sdt>
              <w:sdtPr>
                <w:rPr>
                  <w:rFonts w:asciiTheme="minorHAnsi" w:hAnsiTheme="minorHAnsi"/>
                  <w:lang w:val="fr-FR"/>
                </w:rPr>
                <w:id w:val="830803313"/>
              </w:sdtPr>
              <w:sdtContent>
                <w:r w:rsidR="00271097" w:rsidRPr="00986646">
                  <w:rPr>
                    <w:rFonts w:ascii="MS Gothic" w:eastAsia="MS Gothic" w:hAnsi="MS Gothic" w:cs="MS Gothic" w:hint="eastAsia"/>
                    <w:lang w:val="fr-FR"/>
                  </w:rPr>
                  <w:t>☐</w:t>
                </w:r>
              </w:sdtContent>
            </w:sdt>
            <w:r w:rsidR="00271097" w:rsidRPr="00986646">
              <w:rPr>
                <w:rFonts w:asciiTheme="minorHAnsi" w:hAnsiTheme="minorHAnsi"/>
                <w:noProof/>
                <w:lang w:val="fr-FR"/>
              </w:rPr>
              <w:t xml:space="preserve"> </w:t>
            </w:r>
            <w:r w:rsidR="00986646">
              <w:rPr>
                <w:rFonts w:asciiTheme="minorHAnsi" w:hAnsiTheme="minorHAnsi"/>
                <w:noProof/>
                <w:lang w:val="fr-FR"/>
              </w:rPr>
              <w:t>R</w:t>
            </w:r>
            <w:r w:rsidR="00986646" w:rsidRPr="00986646">
              <w:rPr>
                <w:rFonts w:asciiTheme="minorHAnsi" w:hAnsiTheme="minorHAnsi"/>
                <w:noProof/>
                <w:lang w:val="fr-FR"/>
              </w:rPr>
              <w:t xml:space="preserve">éunion </w:t>
            </w:r>
            <w:r w:rsidR="00980BC3">
              <w:rPr>
                <w:rFonts w:asciiTheme="minorHAnsi" w:hAnsiTheme="minorHAnsi"/>
                <w:noProof/>
                <w:lang w:val="fr-FR"/>
              </w:rPr>
              <w:t>communautaire</w:t>
            </w:r>
          </w:p>
          <w:p w14:paraId="29086AA5" w14:textId="77777777" w:rsidR="00276B96" w:rsidRPr="00E31E81" w:rsidRDefault="0078180B" w:rsidP="00986646">
            <w:pPr>
              <w:pStyle w:val="CommentText"/>
              <w:spacing w:line="276" w:lineRule="auto"/>
              <w:rPr>
                <w:rFonts w:asciiTheme="minorHAnsi" w:hAnsiTheme="minorHAnsi"/>
                <w:noProof/>
                <w:lang w:val="fr-FR"/>
              </w:rPr>
            </w:pPr>
            <w:sdt>
              <w:sdtPr>
                <w:rPr>
                  <w:rFonts w:asciiTheme="minorHAnsi" w:hAnsiTheme="minorHAnsi"/>
                  <w:lang w:val="fr-FR"/>
                </w:rPr>
                <w:id w:val="2014263139"/>
              </w:sdtPr>
              <w:sdtContent>
                <w:r w:rsidR="00271097" w:rsidRPr="00986646">
                  <w:rPr>
                    <w:rFonts w:ascii="MS Gothic" w:eastAsia="MS Gothic" w:hAnsi="MS Gothic" w:cs="MS Gothic" w:hint="eastAsia"/>
                    <w:lang w:val="fr-FR"/>
                  </w:rPr>
                  <w:t>☐</w:t>
                </w:r>
              </w:sdtContent>
            </w:sdt>
            <w:r w:rsidR="00271097" w:rsidRPr="00986646">
              <w:rPr>
                <w:rFonts w:asciiTheme="minorHAnsi" w:hAnsiTheme="minorHAnsi"/>
                <w:noProof/>
                <w:lang w:val="fr-FR"/>
              </w:rPr>
              <w:t xml:space="preserve"> </w:t>
            </w:r>
            <w:r w:rsidR="00986646" w:rsidRPr="00986646">
              <w:rPr>
                <w:rFonts w:asciiTheme="minorHAnsi" w:hAnsiTheme="minorHAnsi"/>
                <w:noProof/>
                <w:lang w:val="fr-FR"/>
              </w:rPr>
              <w:t>Autre</w:t>
            </w:r>
          </w:p>
        </w:tc>
        <w:tc>
          <w:tcPr>
            <w:tcW w:w="2835" w:type="dxa"/>
            <w:shd w:val="clear" w:color="auto" w:fill="DAEEF3" w:themeFill="accent5" w:themeFillTint="33"/>
          </w:tcPr>
          <w:p w14:paraId="42F00AEA" w14:textId="16FA90C3" w:rsidR="00276B96" w:rsidRPr="00980BC3" w:rsidRDefault="00500991" w:rsidP="00FF60BF">
            <w:pPr>
              <w:ind w:firstLine="0"/>
              <w:rPr>
                <w:sz w:val="18"/>
                <w:szCs w:val="20"/>
                <w:lang w:val="fr-FR"/>
              </w:rPr>
            </w:pPr>
            <w:r>
              <w:rPr>
                <w:sz w:val="18"/>
                <w:szCs w:val="20"/>
                <w:lang w:val="fr-FR"/>
              </w:rPr>
              <w:t xml:space="preserve">Question à sélectionner si vous voulez adapter vos activités de sensibilisation de la manière la plus efficace possible. </w:t>
            </w:r>
          </w:p>
        </w:tc>
      </w:tr>
      <w:tr w:rsidR="00276B96" w:rsidRPr="00B73759" w14:paraId="0599786A" w14:textId="77777777" w:rsidTr="00276B96">
        <w:tc>
          <w:tcPr>
            <w:tcW w:w="6629" w:type="dxa"/>
            <w:shd w:val="clear" w:color="auto" w:fill="DAEEF3" w:themeFill="accent5" w:themeFillTint="33"/>
          </w:tcPr>
          <w:p w14:paraId="56C054C2" w14:textId="011A6D38" w:rsidR="00276B96" w:rsidRPr="00E31E81" w:rsidRDefault="008A1369" w:rsidP="00FF60BF">
            <w:pPr>
              <w:spacing w:line="276" w:lineRule="auto"/>
              <w:ind w:firstLine="0"/>
              <w:rPr>
                <w:sz w:val="20"/>
                <w:szCs w:val="20"/>
                <w:lang w:val="fr-FR"/>
              </w:rPr>
            </w:pPr>
            <w:r>
              <w:rPr>
                <w:rFonts w:eastAsia="Times New Roman" w:cs="Times New Roman"/>
                <w:b/>
                <w:color w:val="000000"/>
                <w:sz w:val="20"/>
                <w:szCs w:val="20"/>
                <w:lang w:val="fr-FR"/>
              </w:rPr>
              <w:t>G2 (Op)</w:t>
            </w:r>
            <w:r w:rsidR="00276B96" w:rsidRPr="00E31E81">
              <w:rPr>
                <w:rFonts w:eastAsia="Times New Roman" w:cs="Times New Roman"/>
                <w:b/>
                <w:color w:val="000000"/>
                <w:sz w:val="20"/>
                <w:szCs w:val="20"/>
                <w:lang w:val="fr-FR"/>
              </w:rPr>
              <w:t xml:space="preserve">/ </w:t>
            </w:r>
            <w:r w:rsidR="00980BC3">
              <w:rPr>
                <w:rFonts w:eastAsia="Times New Roman" w:cs="Times New Roman"/>
                <w:b/>
                <w:color w:val="000000"/>
                <w:sz w:val="20"/>
                <w:szCs w:val="20"/>
                <w:lang w:val="fr-FR"/>
              </w:rPr>
              <w:t>Durant</w:t>
            </w:r>
            <w:r w:rsidR="00423B77">
              <w:rPr>
                <w:rFonts w:eastAsia="Times New Roman" w:cs="Times New Roman"/>
                <w:b/>
                <w:color w:val="000000"/>
                <w:sz w:val="20"/>
                <w:szCs w:val="20"/>
                <w:lang w:val="fr-FR"/>
              </w:rPr>
              <w:t xml:space="preserve"> le mois dernier, votre ménage a-t’ il </w:t>
            </w:r>
            <w:proofErr w:type="spellStart"/>
            <w:r w:rsidR="00423B77">
              <w:rPr>
                <w:rFonts w:eastAsia="Times New Roman" w:cs="Times New Roman"/>
                <w:b/>
                <w:color w:val="000000"/>
                <w:sz w:val="20"/>
                <w:szCs w:val="20"/>
                <w:lang w:val="fr-FR"/>
              </w:rPr>
              <w:t>reçu</w:t>
            </w:r>
            <w:proofErr w:type="spellEnd"/>
            <w:r w:rsidR="00423B77">
              <w:rPr>
                <w:rFonts w:eastAsia="Times New Roman" w:cs="Times New Roman"/>
                <w:b/>
                <w:color w:val="000000"/>
                <w:sz w:val="20"/>
                <w:szCs w:val="20"/>
                <w:lang w:val="fr-FR"/>
              </w:rPr>
              <w:t xml:space="preserve"> la visite d’un sensibilisateur venu donner des messages sur la santé et/ou l’hygiène ?</w:t>
            </w:r>
            <w:r w:rsidR="00276B96" w:rsidRPr="00E31E81">
              <w:rPr>
                <w:rFonts w:eastAsia="Times New Roman" w:cs="Times New Roman"/>
                <w:b/>
                <w:color w:val="000000"/>
                <w:sz w:val="20"/>
                <w:szCs w:val="20"/>
                <w:lang w:val="fr-FR"/>
              </w:rPr>
              <w:t xml:space="preserve"> </w:t>
            </w:r>
            <w:r w:rsidR="00423B77">
              <w:rPr>
                <w:rFonts w:eastAsia="Times New Roman" w:cs="Times New Roman"/>
                <w:i/>
                <w:color w:val="000000"/>
                <w:sz w:val="20"/>
                <w:szCs w:val="20"/>
                <w:lang w:val="fr-FR"/>
              </w:rPr>
              <w:t>(Cocher une case</w:t>
            </w:r>
            <w:r w:rsidR="00271097" w:rsidRPr="00E31E81">
              <w:rPr>
                <w:rFonts w:eastAsia="Times New Roman" w:cs="Times New Roman"/>
                <w:i/>
                <w:color w:val="000000"/>
                <w:sz w:val="20"/>
                <w:szCs w:val="20"/>
                <w:lang w:val="fr-FR"/>
              </w:rPr>
              <w:t>)</w:t>
            </w:r>
          </w:p>
          <w:p w14:paraId="2B807B1B" w14:textId="77777777" w:rsidR="00271097" w:rsidRPr="00E31E81" w:rsidRDefault="0078180B" w:rsidP="00271097">
            <w:pPr>
              <w:spacing w:line="276" w:lineRule="auto"/>
              <w:rPr>
                <w:rFonts w:cs="Times New Roman"/>
                <w:sz w:val="20"/>
                <w:szCs w:val="20"/>
                <w:lang w:val="fr-FR"/>
              </w:rPr>
            </w:pPr>
            <w:sdt>
              <w:sdtPr>
                <w:rPr>
                  <w:lang w:val="fr-FR"/>
                </w:rPr>
                <w:id w:val="-1050995265"/>
              </w:sdtPr>
              <w:sdtContent>
                <w:r w:rsidR="00271097" w:rsidRPr="00E31E81">
                  <w:rPr>
                    <w:rFonts w:ascii="MS Gothic" w:eastAsia="MS Gothic" w:hAnsi="MS Gothic" w:cs="MS Gothic"/>
                    <w:sz w:val="20"/>
                    <w:szCs w:val="20"/>
                    <w:lang w:val="fr-FR"/>
                  </w:rPr>
                  <w:t>☐</w:t>
                </w:r>
              </w:sdtContent>
            </w:sdt>
            <w:r w:rsidR="00271097" w:rsidRPr="00E31E81">
              <w:rPr>
                <w:rFonts w:cs="Times New Roman"/>
                <w:sz w:val="20"/>
                <w:szCs w:val="20"/>
                <w:lang w:val="fr-FR"/>
              </w:rPr>
              <w:t xml:space="preserve"> </w:t>
            </w:r>
            <w:r w:rsidR="00423B77">
              <w:rPr>
                <w:rFonts w:cs="Times New Roman"/>
                <w:sz w:val="20"/>
                <w:szCs w:val="20"/>
                <w:lang w:val="fr-FR"/>
              </w:rPr>
              <w:t>Oui</w:t>
            </w:r>
          </w:p>
          <w:p w14:paraId="7AFF9279" w14:textId="77777777" w:rsidR="00271097" w:rsidRPr="00E31E81" w:rsidRDefault="0078180B" w:rsidP="00271097">
            <w:pPr>
              <w:spacing w:line="276" w:lineRule="auto"/>
              <w:rPr>
                <w:rFonts w:cs="Arial"/>
                <w:noProof/>
                <w:sz w:val="20"/>
                <w:szCs w:val="20"/>
                <w:lang w:val="fr-FR"/>
              </w:rPr>
            </w:pPr>
            <w:sdt>
              <w:sdtPr>
                <w:rPr>
                  <w:lang w:val="fr-FR"/>
                </w:rPr>
                <w:id w:val="-2097850448"/>
              </w:sdtPr>
              <w:sdtContent>
                <w:r w:rsidR="00271097" w:rsidRPr="00E31E81">
                  <w:rPr>
                    <w:rFonts w:ascii="MS Gothic" w:eastAsia="MS Gothic" w:hAnsi="MS Gothic" w:cs="MS Gothic"/>
                    <w:sz w:val="20"/>
                    <w:szCs w:val="20"/>
                    <w:lang w:val="fr-FR"/>
                  </w:rPr>
                  <w:t>☐</w:t>
                </w:r>
              </w:sdtContent>
            </w:sdt>
            <w:r w:rsidR="00271097" w:rsidRPr="00E31E81">
              <w:rPr>
                <w:rFonts w:cs="Times New Roman"/>
                <w:sz w:val="20"/>
                <w:szCs w:val="20"/>
                <w:lang w:val="fr-FR"/>
              </w:rPr>
              <w:t xml:space="preserve"> No</w:t>
            </w:r>
            <w:r w:rsidR="00423B77">
              <w:rPr>
                <w:rFonts w:cs="Arial"/>
                <w:noProof/>
                <w:sz w:val="20"/>
                <w:szCs w:val="20"/>
                <w:lang w:val="fr-FR"/>
              </w:rPr>
              <w:t>n</w:t>
            </w:r>
          </w:p>
          <w:p w14:paraId="39A319BA" w14:textId="77777777" w:rsidR="00276B96" w:rsidRPr="00E31E81" w:rsidRDefault="0078180B" w:rsidP="00423B77">
            <w:pPr>
              <w:spacing w:line="276" w:lineRule="auto"/>
              <w:rPr>
                <w:rFonts w:cs="Times New Roman"/>
                <w:sz w:val="20"/>
                <w:szCs w:val="20"/>
                <w:lang w:val="fr-FR"/>
              </w:rPr>
            </w:pPr>
            <w:sdt>
              <w:sdtPr>
                <w:rPr>
                  <w:lang w:val="fr-FR"/>
                </w:rPr>
                <w:id w:val="450139469"/>
              </w:sdtPr>
              <w:sdtContent>
                <w:r w:rsidR="00271097" w:rsidRPr="00E31E81">
                  <w:rPr>
                    <w:rFonts w:ascii="MS Gothic" w:eastAsia="MS Gothic" w:hAnsi="MS Gothic" w:cs="MS Gothic"/>
                    <w:sz w:val="20"/>
                    <w:szCs w:val="20"/>
                    <w:lang w:val="fr-FR"/>
                  </w:rPr>
                  <w:t>☐</w:t>
                </w:r>
              </w:sdtContent>
            </w:sdt>
            <w:r w:rsidR="00271097" w:rsidRPr="00E31E81">
              <w:rPr>
                <w:rFonts w:cs="Arial"/>
                <w:noProof/>
                <w:sz w:val="20"/>
                <w:szCs w:val="20"/>
                <w:lang w:val="fr-FR"/>
              </w:rPr>
              <w:t xml:space="preserve"> </w:t>
            </w:r>
            <w:r w:rsidR="00423B77">
              <w:rPr>
                <w:rFonts w:cs="Arial"/>
                <w:noProof/>
                <w:sz w:val="20"/>
                <w:szCs w:val="20"/>
                <w:lang w:val="fr-FR"/>
              </w:rPr>
              <w:t>Ne sait pas</w:t>
            </w:r>
            <w:r w:rsidR="007C3F1E">
              <w:rPr>
                <w:rFonts w:cs="Arial"/>
                <w:noProof/>
                <w:sz w:val="20"/>
                <w:szCs w:val="20"/>
                <w:lang w:val="fr-FR"/>
              </w:rPr>
              <w:t xml:space="preserve"> </w:t>
            </w:r>
            <w:r w:rsidR="00423B77">
              <w:rPr>
                <w:rFonts w:cs="Arial"/>
                <w:noProof/>
                <w:sz w:val="20"/>
                <w:szCs w:val="20"/>
                <w:lang w:val="fr-FR"/>
              </w:rPr>
              <w:t>/</w:t>
            </w:r>
            <w:r w:rsidR="007C3F1E">
              <w:rPr>
                <w:rFonts w:cs="Arial"/>
                <w:noProof/>
                <w:sz w:val="20"/>
                <w:szCs w:val="20"/>
                <w:lang w:val="fr-FR"/>
              </w:rPr>
              <w:t xml:space="preserve"> N</w:t>
            </w:r>
            <w:r w:rsidR="00423B77">
              <w:rPr>
                <w:rFonts w:cs="Arial"/>
                <w:noProof/>
                <w:sz w:val="20"/>
                <w:szCs w:val="20"/>
                <w:lang w:val="fr-FR"/>
              </w:rPr>
              <w:t>e se rappelle pas</w:t>
            </w:r>
          </w:p>
        </w:tc>
        <w:tc>
          <w:tcPr>
            <w:tcW w:w="2835" w:type="dxa"/>
            <w:shd w:val="clear" w:color="auto" w:fill="DAEEF3" w:themeFill="accent5" w:themeFillTint="33"/>
          </w:tcPr>
          <w:p w14:paraId="0542744B" w14:textId="29D89AB4" w:rsidR="00500991" w:rsidRDefault="00500991" w:rsidP="00423B77">
            <w:pPr>
              <w:ind w:firstLine="0"/>
              <w:rPr>
                <w:rFonts w:eastAsia="Times New Roman" w:cs="Times New Roman"/>
                <w:sz w:val="18"/>
                <w:szCs w:val="20"/>
                <w:lang w:val="fr-FR"/>
              </w:rPr>
            </w:pPr>
            <w:r>
              <w:rPr>
                <w:sz w:val="18"/>
                <w:szCs w:val="20"/>
                <w:lang w:val="fr-FR"/>
              </w:rPr>
              <w:t xml:space="preserve">Question à sélectionner si vous voulez vérifier l’efficacité des campagnes de sensibilisation porte-à-porte. </w:t>
            </w:r>
          </w:p>
          <w:p w14:paraId="61740582" w14:textId="77777777" w:rsidR="00500991" w:rsidRDefault="00500991" w:rsidP="00423B77">
            <w:pPr>
              <w:ind w:firstLine="0"/>
              <w:rPr>
                <w:rFonts w:eastAsia="Times New Roman" w:cs="Times New Roman"/>
                <w:sz w:val="18"/>
                <w:szCs w:val="20"/>
                <w:lang w:val="fr-FR"/>
              </w:rPr>
            </w:pPr>
          </w:p>
          <w:p w14:paraId="567C9CD5" w14:textId="77777777" w:rsidR="00276B96" w:rsidRPr="00423B77" w:rsidRDefault="00423B77" w:rsidP="00423B77">
            <w:pPr>
              <w:ind w:firstLine="0"/>
              <w:rPr>
                <w:rFonts w:eastAsia="Times New Roman" w:cs="Times New Roman"/>
                <w:sz w:val="18"/>
                <w:szCs w:val="20"/>
                <w:lang w:val="fr-FR"/>
              </w:rPr>
            </w:pPr>
            <w:r w:rsidRPr="00423B77">
              <w:rPr>
                <w:rFonts w:eastAsia="Times New Roman" w:cs="Times New Roman"/>
                <w:sz w:val="18"/>
                <w:szCs w:val="20"/>
                <w:lang w:val="fr-FR"/>
              </w:rPr>
              <w:t xml:space="preserve">Mettre le titre approprié des sensibilisateurs dans ce </w:t>
            </w:r>
            <w:r>
              <w:rPr>
                <w:rFonts w:eastAsia="Times New Roman" w:cs="Times New Roman"/>
                <w:sz w:val="18"/>
                <w:szCs w:val="20"/>
                <w:lang w:val="fr-FR"/>
              </w:rPr>
              <w:t>contexte.</w:t>
            </w:r>
          </w:p>
        </w:tc>
      </w:tr>
      <w:tr w:rsidR="00276B96" w:rsidRPr="00B73759" w14:paraId="6F3F6E05" w14:textId="77777777" w:rsidTr="00276B96">
        <w:tc>
          <w:tcPr>
            <w:tcW w:w="6629" w:type="dxa"/>
            <w:shd w:val="clear" w:color="auto" w:fill="DAEEF3" w:themeFill="accent5" w:themeFillTint="33"/>
          </w:tcPr>
          <w:p w14:paraId="6BAD3699" w14:textId="36B9D849" w:rsidR="00276B96" w:rsidRPr="00E31E81" w:rsidRDefault="008A1369" w:rsidP="00FF60BF">
            <w:pPr>
              <w:spacing w:line="276" w:lineRule="auto"/>
              <w:ind w:firstLine="0"/>
              <w:rPr>
                <w:sz w:val="20"/>
                <w:szCs w:val="20"/>
                <w:lang w:val="fr-FR"/>
              </w:rPr>
            </w:pPr>
            <w:r>
              <w:rPr>
                <w:rFonts w:cs="Times New Roman"/>
                <w:b/>
                <w:sz w:val="20"/>
                <w:szCs w:val="20"/>
                <w:lang w:val="fr-FR"/>
              </w:rPr>
              <w:lastRenderedPageBreak/>
              <w:t>G3 (Op)</w:t>
            </w:r>
            <w:r w:rsidR="00276B96" w:rsidRPr="00E31E81">
              <w:rPr>
                <w:rFonts w:cs="Times New Roman"/>
                <w:b/>
                <w:sz w:val="20"/>
                <w:szCs w:val="20"/>
                <w:lang w:val="fr-FR"/>
              </w:rPr>
              <w:t xml:space="preserve">/ </w:t>
            </w:r>
            <w:r w:rsidR="00980BC3">
              <w:rPr>
                <w:rFonts w:cs="Times New Roman"/>
                <w:b/>
                <w:sz w:val="20"/>
                <w:szCs w:val="20"/>
                <w:lang w:val="fr-FR"/>
              </w:rPr>
              <w:t>Durant le mois dernier, avez-vous (ou quelqu’un d’autre dans votre ménage) participe à une r</w:t>
            </w:r>
            <w:r w:rsidR="00980BC3">
              <w:rPr>
                <w:rFonts w:eastAsia="Times New Roman" w:cs="Times New Roman"/>
                <w:b/>
                <w:color w:val="000000"/>
                <w:sz w:val="20"/>
                <w:szCs w:val="20"/>
                <w:lang w:val="fr-FR"/>
              </w:rPr>
              <w:t>é</w:t>
            </w:r>
            <w:r w:rsidR="00980BC3">
              <w:rPr>
                <w:rFonts w:cs="Times New Roman"/>
                <w:b/>
                <w:sz w:val="20"/>
                <w:szCs w:val="20"/>
                <w:lang w:val="fr-FR"/>
              </w:rPr>
              <w:t>union communautaire sur la sant</w:t>
            </w:r>
            <w:r w:rsidR="00980BC3">
              <w:rPr>
                <w:rFonts w:eastAsia="Times New Roman" w:cs="Times New Roman"/>
                <w:b/>
                <w:color w:val="000000"/>
                <w:sz w:val="20"/>
                <w:szCs w:val="20"/>
                <w:lang w:val="fr-FR"/>
              </w:rPr>
              <w:t>é</w:t>
            </w:r>
            <w:r w:rsidR="00980BC3">
              <w:rPr>
                <w:rFonts w:cs="Times New Roman"/>
                <w:b/>
                <w:sz w:val="20"/>
                <w:szCs w:val="20"/>
                <w:lang w:val="fr-FR"/>
              </w:rPr>
              <w:t xml:space="preserve"> et/ou l’hygiène ?</w:t>
            </w:r>
            <w:r w:rsidR="00276B96" w:rsidRPr="00E31E81">
              <w:rPr>
                <w:rFonts w:cs="Times New Roman"/>
                <w:b/>
                <w:sz w:val="20"/>
                <w:szCs w:val="20"/>
                <w:lang w:val="fr-FR"/>
              </w:rPr>
              <w:t xml:space="preserve"> </w:t>
            </w:r>
            <w:r w:rsidR="00980BC3">
              <w:rPr>
                <w:rFonts w:eastAsia="Times New Roman" w:cs="Times New Roman"/>
                <w:i/>
                <w:color w:val="000000"/>
                <w:sz w:val="20"/>
                <w:szCs w:val="20"/>
                <w:lang w:val="fr-FR"/>
              </w:rPr>
              <w:t>(Cocher une case</w:t>
            </w:r>
            <w:r w:rsidR="00980BC3" w:rsidRPr="00E31E81">
              <w:rPr>
                <w:rFonts w:eastAsia="Times New Roman" w:cs="Times New Roman"/>
                <w:i/>
                <w:color w:val="000000"/>
                <w:sz w:val="20"/>
                <w:szCs w:val="20"/>
                <w:lang w:val="fr-FR"/>
              </w:rPr>
              <w:t>)</w:t>
            </w:r>
          </w:p>
          <w:p w14:paraId="6F147F58" w14:textId="77777777" w:rsidR="00271097" w:rsidRPr="00E31E81" w:rsidRDefault="0078180B" w:rsidP="00271097">
            <w:pPr>
              <w:spacing w:line="276" w:lineRule="auto"/>
              <w:rPr>
                <w:rFonts w:cs="Times New Roman"/>
                <w:sz w:val="20"/>
                <w:szCs w:val="20"/>
                <w:lang w:val="fr-FR"/>
              </w:rPr>
            </w:pPr>
            <w:sdt>
              <w:sdtPr>
                <w:rPr>
                  <w:lang w:val="fr-FR"/>
                </w:rPr>
                <w:id w:val="-800610235"/>
              </w:sdtPr>
              <w:sdtContent>
                <w:r w:rsidR="00271097" w:rsidRPr="00E31E81">
                  <w:rPr>
                    <w:rFonts w:ascii="MS Gothic" w:eastAsia="MS Gothic" w:hAnsi="MS Gothic" w:cs="MS Gothic"/>
                    <w:sz w:val="20"/>
                    <w:szCs w:val="20"/>
                    <w:lang w:val="fr-FR"/>
                  </w:rPr>
                  <w:t>☐</w:t>
                </w:r>
              </w:sdtContent>
            </w:sdt>
            <w:r w:rsidR="00980BC3">
              <w:rPr>
                <w:rFonts w:cs="Times New Roman"/>
                <w:sz w:val="20"/>
                <w:szCs w:val="20"/>
                <w:lang w:val="fr-FR"/>
              </w:rPr>
              <w:t xml:space="preserve"> Oui</w:t>
            </w:r>
          </w:p>
          <w:p w14:paraId="0066453D" w14:textId="77777777" w:rsidR="00271097" w:rsidRPr="00E31E81" w:rsidRDefault="0078180B" w:rsidP="00271097">
            <w:pPr>
              <w:spacing w:line="276" w:lineRule="auto"/>
              <w:rPr>
                <w:rFonts w:cs="Arial"/>
                <w:noProof/>
                <w:sz w:val="20"/>
                <w:szCs w:val="20"/>
                <w:lang w:val="fr-FR"/>
              </w:rPr>
            </w:pPr>
            <w:sdt>
              <w:sdtPr>
                <w:rPr>
                  <w:lang w:val="fr-FR"/>
                </w:rPr>
                <w:id w:val="-818266758"/>
              </w:sdtPr>
              <w:sdtContent>
                <w:r w:rsidR="00271097" w:rsidRPr="00E31E81">
                  <w:rPr>
                    <w:rFonts w:ascii="MS Gothic" w:eastAsia="MS Gothic" w:hAnsi="MS Gothic" w:cs="MS Gothic"/>
                    <w:sz w:val="20"/>
                    <w:szCs w:val="20"/>
                    <w:lang w:val="fr-FR"/>
                  </w:rPr>
                  <w:t>☐</w:t>
                </w:r>
              </w:sdtContent>
            </w:sdt>
            <w:r w:rsidR="00271097" w:rsidRPr="00E31E81">
              <w:rPr>
                <w:rFonts w:cs="Times New Roman"/>
                <w:sz w:val="20"/>
                <w:szCs w:val="20"/>
                <w:lang w:val="fr-FR"/>
              </w:rPr>
              <w:t xml:space="preserve"> No</w:t>
            </w:r>
            <w:r w:rsidR="00980BC3">
              <w:rPr>
                <w:rFonts w:cs="Arial"/>
                <w:noProof/>
                <w:sz w:val="20"/>
                <w:szCs w:val="20"/>
                <w:lang w:val="fr-FR"/>
              </w:rPr>
              <w:t>n</w:t>
            </w:r>
          </w:p>
          <w:p w14:paraId="6E7AE8C9" w14:textId="77777777" w:rsidR="00276B96" w:rsidRPr="00E31E81" w:rsidRDefault="0078180B" w:rsidP="00980BC3">
            <w:pPr>
              <w:spacing w:line="276" w:lineRule="auto"/>
              <w:rPr>
                <w:rFonts w:cs="Arial"/>
                <w:noProof/>
                <w:sz w:val="20"/>
                <w:szCs w:val="20"/>
                <w:lang w:val="fr-FR"/>
              </w:rPr>
            </w:pPr>
            <w:sdt>
              <w:sdtPr>
                <w:rPr>
                  <w:lang w:val="fr-FR"/>
                </w:rPr>
                <w:id w:val="-1216502681"/>
              </w:sdtPr>
              <w:sdtContent>
                <w:r w:rsidR="00271097" w:rsidRPr="00E31E81">
                  <w:rPr>
                    <w:rFonts w:ascii="MS Gothic" w:eastAsia="MS Gothic" w:hAnsi="MS Gothic" w:cs="MS Gothic"/>
                    <w:sz w:val="20"/>
                    <w:szCs w:val="20"/>
                    <w:lang w:val="fr-FR"/>
                  </w:rPr>
                  <w:t>☐</w:t>
                </w:r>
              </w:sdtContent>
            </w:sdt>
            <w:r w:rsidR="00271097" w:rsidRPr="00E31E81">
              <w:rPr>
                <w:rFonts w:cs="Arial"/>
                <w:noProof/>
                <w:sz w:val="20"/>
                <w:szCs w:val="20"/>
                <w:lang w:val="fr-FR"/>
              </w:rPr>
              <w:t xml:space="preserve"> </w:t>
            </w:r>
            <w:r w:rsidR="00980BC3">
              <w:rPr>
                <w:rFonts w:cs="Arial"/>
                <w:noProof/>
                <w:sz w:val="20"/>
                <w:szCs w:val="20"/>
                <w:lang w:val="fr-FR"/>
              </w:rPr>
              <w:t>Ne sait pas</w:t>
            </w:r>
          </w:p>
        </w:tc>
        <w:tc>
          <w:tcPr>
            <w:tcW w:w="2835" w:type="dxa"/>
            <w:shd w:val="clear" w:color="auto" w:fill="DAEEF3" w:themeFill="accent5" w:themeFillTint="33"/>
          </w:tcPr>
          <w:p w14:paraId="7C4146A0" w14:textId="4266E507" w:rsidR="00276B96" w:rsidRPr="00E31E81" w:rsidRDefault="00500991" w:rsidP="00FF60BF">
            <w:pPr>
              <w:ind w:firstLine="0"/>
              <w:rPr>
                <w:sz w:val="18"/>
                <w:szCs w:val="20"/>
                <w:lang w:val="fr-FR"/>
              </w:rPr>
            </w:pPr>
            <w:r>
              <w:rPr>
                <w:sz w:val="18"/>
                <w:szCs w:val="20"/>
                <w:lang w:val="fr-FR"/>
              </w:rPr>
              <w:t xml:space="preserve">Question à sélectionner si vous voulez savoir si les réunions communautaires sur l’hygiène et la santé attirent la population (vérifier leur efficacité). </w:t>
            </w:r>
          </w:p>
        </w:tc>
      </w:tr>
      <w:tr w:rsidR="00276B96" w:rsidRPr="00B73759" w:rsidDel="009D249F" w14:paraId="3C1BB8C1" w14:textId="392F7690" w:rsidTr="00276B96">
        <w:trPr>
          <w:del w:id="604" w:author="Violaine" w:date="2017-12-13T18:56:00Z"/>
        </w:trPr>
        <w:tc>
          <w:tcPr>
            <w:tcW w:w="6629" w:type="dxa"/>
            <w:shd w:val="clear" w:color="auto" w:fill="DAEEF3" w:themeFill="accent5" w:themeFillTint="33"/>
          </w:tcPr>
          <w:p w14:paraId="6F6CA66E" w14:textId="3F4DF302" w:rsidR="00276B96" w:rsidRPr="00E31E81" w:rsidDel="009D249F" w:rsidRDefault="008A1369" w:rsidP="00FF60BF">
            <w:pPr>
              <w:spacing w:line="276" w:lineRule="auto"/>
              <w:ind w:firstLine="0"/>
              <w:rPr>
                <w:del w:id="605" w:author="Violaine" w:date="2017-12-13T18:56:00Z"/>
                <w:rFonts w:eastAsia="Times New Roman" w:cs="Times New Roman"/>
                <w:i/>
                <w:color w:val="000000"/>
                <w:sz w:val="20"/>
                <w:szCs w:val="20"/>
                <w:lang w:val="fr-FR"/>
              </w:rPr>
            </w:pPr>
            <w:del w:id="606" w:author="Violaine" w:date="2017-12-13T18:56:00Z">
              <w:r w:rsidDel="009D249F">
                <w:rPr>
                  <w:rFonts w:cs="Times New Roman"/>
                  <w:b/>
                  <w:sz w:val="20"/>
                  <w:szCs w:val="20"/>
                  <w:lang w:val="fr-FR"/>
                </w:rPr>
                <w:delText>G4 (Op)</w:delText>
              </w:r>
              <w:r w:rsidR="00276B96" w:rsidRPr="00E31E81" w:rsidDel="009D249F">
                <w:rPr>
                  <w:rFonts w:cs="Times New Roman"/>
                  <w:b/>
                  <w:sz w:val="20"/>
                  <w:szCs w:val="20"/>
                  <w:lang w:val="fr-FR"/>
                </w:rPr>
                <w:delText xml:space="preserve">/ </w:delText>
              </w:r>
              <w:r w:rsidR="00980BC3" w:rsidDel="009D249F">
                <w:rPr>
                  <w:rFonts w:cs="Times New Roman"/>
                  <w:b/>
                  <w:sz w:val="20"/>
                  <w:szCs w:val="20"/>
                  <w:lang w:val="fr-FR"/>
                </w:rPr>
                <w:delText>Savez-vous lire ?</w:delText>
              </w:r>
              <w:r w:rsidR="00271097" w:rsidRPr="00E31E81" w:rsidDel="009D249F">
                <w:rPr>
                  <w:rFonts w:cs="Times New Roman"/>
                  <w:b/>
                  <w:sz w:val="20"/>
                  <w:szCs w:val="20"/>
                  <w:lang w:val="fr-FR"/>
                </w:rPr>
                <w:delText xml:space="preserve"> </w:delText>
              </w:r>
              <w:r w:rsidR="00980BC3" w:rsidDel="009D249F">
                <w:rPr>
                  <w:rFonts w:eastAsia="Times New Roman" w:cs="Times New Roman"/>
                  <w:i/>
                  <w:color w:val="000000"/>
                  <w:sz w:val="20"/>
                  <w:szCs w:val="20"/>
                  <w:lang w:val="fr-FR"/>
                </w:rPr>
                <w:delText>(Cocher une case</w:delText>
              </w:r>
              <w:r w:rsidR="00980BC3" w:rsidRPr="00E31E81" w:rsidDel="009D249F">
                <w:rPr>
                  <w:rFonts w:eastAsia="Times New Roman" w:cs="Times New Roman"/>
                  <w:i/>
                  <w:color w:val="000000"/>
                  <w:sz w:val="20"/>
                  <w:szCs w:val="20"/>
                  <w:lang w:val="fr-FR"/>
                </w:rPr>
                <w:delText>)</w:delText>
              </w:r>
            </w:del>
          </w:p>
          <w:p w14:paraId="3639CA77" w14:textId="352E8E11" w:rsidR="00271097" w:rsidRPr="00E31E81" w:rsidDel="009D249F" w:rsidRDefault="0078180B" w:rsidP="00271097">
            <w:pPr>
              <w:spacing w:line="276" w:lineRule="auto"/>
              <w:rPr>
                <w:del w:id="607" w:author="Violaine" w:date="2017-12-13T18:56:00Z"/>
                <w:rFonts w:cs="Times New Roman"/>
                <w:sz w:val="20"/>
                <w:szCs w:val="20"/>
                <w:lang w:val="fr-FR"/>
              </w:rPr>
            </w:pPr>
            <w:customXmlDelRangeStart w:id="608" w:author="Violaine" w:date="2017-12-13T18:56:00Z"/>
            <w:sdt>
              <w:sdtPr>
                <w:rPr>
                  <w:lang w:val="fr-FR"/>
                </w:rPr>
                <w:id w:val="2134598656"/>
              </w:sdtPr>
              <w:sdtContent>
                <w:customXmlDelRangeEnd w:id="608"/>
                <w:del w:id="609" w:author="Violaine" w:date="2017-12-13T18:56:00Z">
                  <w:r w:rsidR="00271097" w:rsidRPr="00E31E81" w:rsidDel="009D249F">
                    <w:rPr>
                      <w:rFonts w:ascii="MS Gothic" w:eastAsia="MS Gothic" w:hAnsi="MS Gothic" w:cs="MS Gothic"/>
                      <w:sz w:val="20"/>
                      <w:szCs w:val="20"/>
                      <w:lang w:val="fr-FR"/>
                    </w:rPr>
                    <w:delText>☐</w:delText>
                  </w:r>
                </w:del>
                <w:customXmlDelRangeStart w:id="610" w:author="Violaine" w:date="2017-12-13T18:56:00Z"/>
              </w:sdtContent>
            </w:sdt>
            <w:customXmlDelRangeEnd w:id="610"/>
            <w:del w:id="611" w:author="Violaine" w:date="2017-12-13T18:56:00Z">
              <w:r w:rsidR="00271097" w:rsidRPr="00E31E81" w:rsidDel="009D249F">
                <w:rPr>
                  <w:rFonts w:cs="Times New Roman"/>
                  <w:sz w:val="20"/>
                  <w:szCs w:val="20"/>
                  <w:lang w:val="fr-FR"/>
                </w:rPr>
                <w:delText xml:space="preserve"> </w:delText>
              </w:r>
              <w:r w:rsidR="00980BC3" w:rsidDel="009D249F">
                <w:rPr>
                  <w:rFonts w:cs="Times New Roman"/>
                  <w:sz w:val="20"/>
                  <w:szCs w:val="20"/>
                  <w:lang w:val="fr-FR"/>
                </w:rPr>
                <w:delText>Oui, avec facilité</w:delText>
              </w:r>
            </w:del>
          </w:p>
          <w:p w14:paraId="6218FE7C" w14:textId="1C711D97" w:rsidR="00271097" w:rsidRPr="00E31E81" w:rsidDel="009D249F" w:rsidRDefault="0078180B" w:rsidP="00271097">
            <w:pPr>
              <w:spacing w:line="276" w:lineRule="auto"/>
              <w:rPr>
                <w:del w:id="612" w:author="Violaine" w:date="2017-12-13T18:56:00Z"/>
                <w:rFonts w:cs="Times New Roman"/>
                <w:sz w:val="20"/>
                <w:szCs w:val="20"/>
                <w:lang w:val="fr-FR"/>
              </w:rPr>
            </w:pPr>
            <w:customXmlDelRangeStart w:id="613" w:author="Violaine" w:date="2017-12-13T18:56:00Z"/>
            <w:sdt>
              <w:sdtPr>
                <w:rPr>
                  <w:lang w:val="fr-FR"/>
                </w:rPr>
                <w:id w:val="-958798835"/>
              </w:sdtPr>
              <w:sdtContent>
                <w:customXmlDelRangeEnd w:id="613"/>
                <w:del w:id="614" w:author="Violaine" w:date="2017-12-13T18:56:00Z">
                  <w:r w:rsidR="00271097" w:rsidRPr="00E31E81" w:rsidDel="009D249F">
                    <w:rPr>
                      <w:rFonts w:ascii="MS Gothic" w:eastAsia="MS Gothic" w:hAnsi="MS Gothic" w:cs="MS Gothic"/>
                      <w:sz w:val="20"/>
                      <w:szCs w:val="20"/>
                      <w:lang w:val="fr-FR"/>
                    </w:rPr>
                    <w:delText>☐</w:delText>
                  </w:r>
                </w:del>
                <w:customXmlDelRangeStart w:id="615" w:author="Violaine" w:date="2017-12-13T18:56:00Z"/>
              </w:sdtContent>
            </w:sdt>
            <w:customXmlDelRangeEnd w:id="615"/>
            <w:del w:id="616" w:author="Violaine" w:date="2017-12-13T18:56:00Z">
              <w:r w:rsidR="00271097" w:rsidRPr="00E31E81" w:rsidDel="009D249F">
                <w:rPr>
                  <w:rFonts w:cs="Times New Roman"/>
                  <w:sz w:val="20"/>
                  <w:szCs w:val="20"/>
                  <w:lang w:val="fr-FR"/>
                </w:rPr>
                <w:delText xml:space="preserve"> </w:delText>
              </w:r>
              <w:r w:rsidR="00980BC3" w:rsidDel="009D249F">
                <w:rPr>
                  <w:rFonts w:cs="Times New Roman"/>
                  <w:sz w:val="20"/>
                  <w:szCs w:val="20"/>
                  <w:lang w:val="fr-FR"/>
                </w:rPr>
                <w:delText>Oui, mais avec difficulté</w:delText>
              </w:r>
            </w:del>
          </w:p>
          <w:p w14:paraId="73E7D148" w14:textId="638B3BFA" w:rsidR="00271097" w:rsidRPr="00E31E81" w:rsidDel="009D249F" w:rsidRDefault="0078180B" w:rsidP="00271097">
            <w:pPr>
              <w:spacing w:line="276" w:lineRule="auto"/>
              <w:rPr>
                <w:del w:id="617" w:author="Violaine" w:date="2017-12-13T18:56:00Z"/>
                <w:rFonts w:cs="Times New Roman"/>
                <w:sz w:val="20"/>
                <w:szCs w:val="20"/>
                <w:lang w:val="fr-FR"/>
              </w:rPr>
            </w:pPr>
            <w:customXmlDelRangeStart w:id="618" w:author="Violaine" w:date="2017-12-13T18:56:00Z"/>
            <w:sdt>
              <w:sdtPr>
                <w:rPr>
                  <w:lang w:val="fr-FR"/>
                </w:rPr>
                <w:id w:val="-672949985"/>
              </w:sdtPr>
              <w:sdtContent>
                <w:customXmlDelRangeEnd w:id="618"/>
                <w:del w:id="619" w:author="Violaine" w:date="2017-12-13T18:56:00Z">
                  <w:r w:rsidR="00271097" w:rsidRPr="00E31E81" w:rsidDel="009D249F">
                    <w:rPr>
                      <w:rFonts w:ascii="MS Gothic" w:eastAsia="MS Gothic" w:hAnsi="MS Gothic" w:cs="MS Gothic"/>
                      <w:sz w:val="20"/>
                      <w:szCs w:val="20"/>
                      <w:lang w:val="fr-FR"/>
                    </w:rPr>
                    <w:delText>☐</w:delText>
                  </w:r>
                </w:del>
                <w:customXmlDelRangeStart w:id="620" w:author="Violaine" w:date="2017-12-13T18:56:00Z"/>
              </w:sdtContent>
            </w:sdt>
            <w:customXmlDelRangeEnd w:id="620"/>
            <w:del w:id="621" w:author="Violaine" w:date="2017-12-13T18:56:00Z">
              <w:r w:rsidR="00271097" w:rsidRPr="00E31E81" w:rsidDel="009D249F">
                <w:rPr>
                  <w:rFonts w:cs="Times New Roman"/>
                  <w:sz w:val="20"/>
                  <w:szCs w:val="20"/>
                  <w:lang w:val="fr-FR"/>
                </w:rPr>
                <w:delText xml:space="preserve"> </w:delText>
              </w:r>
              <w:r w:rsidR="00980BC3" w:rsidDel="009D249F">
                <w:rPr>
                  <w:rFonts w:cs="Times New Roman"/>
                  <w:sz w:val="20"/>
                  <w:szCs w:val="20"/>
                  <w:lang w:val="fr-FR"/>
                </w:rPr>
                <w:delText>Non, ne sait pas lire</w:delText>
              </w:r>
            </w:del>
          </w:p>
          <w:p w14:paraId="1F54A920" w14:textId="68FAA815" w:rsidR="00276B96" w:rsidRPr="00E31E81" w:rsidDel="009D249F" w:rsidRDefault="0078180B" w:rsidP="00980BC3">
            <w:pPr>
              <w:spacing w:line="276" w:lineRule="auto"/>
              <w:rPr>
                <w:del w:id="622" w:author="Violaine" w:date="2017-12-13T18:56:00Z"/>
                <w:rFonts w:cs="Times New Roman"/>
                <w:sz w:val="20"/>
                <w:szCs w:val="20"/>
                <w:lang w:val="fr-FR"/>
              </w:rPr>
            </w:pPr>
            <w:customXmlDelRangeStart w:id="623" w:author="Violaine" w:date="2017-12-13T18:56:00Z"/>
            <w:sdt>
              <w:sdtPr>
                <w:rPr>
                  <w:lang w:val="fr-FR"/>
                </w:rPr>
                <w:id w:val="-2026085785"/>
              </w:sdtPr>
              <w:sdtContent>
                <w:customXmlDelRangeEnd w:id="623"/>
                <w:del w:id="624" w:author="Violaine" w:date="2017-12-13T18:56:00Z">
                  <w:r w:rsidR="00271097" w:rsidRPr="00E31E81" w:rsidDel="009D249F">
                    <w:rPr>
                      <w:rFonts w:ascii="MS Gothic" w:eastAsia="MS Gothic" w:hAnsi="MS Gothic" w:cs="MS Gothic"/>
                      <w:sz w:val="20"/>
                      <w:szCs w:val="20"/>
                      <w:lang w:val="fr-FR"/>
                    </w:rPr>
                    <w:delText>☐</w:delText>
                  </w:r>
                </w:del>
                <w:customXmlDelRangeStart w:id="625" w:author="Violaine" w:date="2017-12-13T18:56:00Z"/>
              </w:sdtContent>
            </w:sdt>
            <w:customXmlDelRangeEnd w:id="625"/>
            <w:del w:id="626" w:author="Violaine" w:date="2017-12-13T18:56:00Z">
              <w:r w:rsidR="00271097" w:rsidRPr="00E31E81" w:rsidDel="009D249F">
                <w:rPr>
                  <w:rFonts w:cs="Times New Roman"/>
                  <w:sz w:val="20"/>
                  <w:szCs w:val="20"/>
                  <w:lang w:val="fr-FR"/>
                </w:rPr>
                <w:delText xml:space="preserve"> </w:delText>
              </w:r>
              <w:r w:rsidR="00980BC3" w:rsidDel="009D249F">
                <w:rPr>
                  <w:rFonts w:cs="Times New Roman"/>
                  <w:sz w:val="20"/>
                  <w:szCs w:val="20"/>
                  <w:lang w:val="fr-FR"/>
                </w:rPr>
                <w:delText>Refuse de répondre</w:delText>
              </w:r>
            </w:del>
          </w:p>
        </w:tc>
        <w:tc>
          <w:tcPr>
            <w:tcW w:w="2835" w:type="dxa"/>
            <w:shd w:val="clear" w:color="auto" w:fill="DAEEF3" w:themeFill="accent5" w:themeFillTint="33"/>
          </w:tcPr>
          <w:p w14:paraId="3C9EE15F" w14:textId="24A3C0FD" w:rsidR="00276B96" w:rsidRPr="00500991" w:rsidDel="009D249F" w:rsidRDefault="00500991" w:rsidP="00500991">
            <w:pPr>
              <w:ind w:firstLine="0"/>
              <w:rPr>
                <w:del w:id="627" w:author="Violaine" w:date="2017-12-13T18:56:00Z"/>
                <w:sz w:val="18"/>
                <w:szCs w:val="20"/>
                <w:lang w:val="fr-FR"/>
              </w:rPr>
            </w:pPr>
            <w:del w:id="628" w:author="Violaine" w:date="2017-12-13T18:56:00Z">
              <w:r w:rsidDel="009D249F">
                <w:rPr>
                  <w:sz w:val="18"/>
                  <w:szCs w:val="20"/>
                  <w:lang w:val="fr-FR"/>
                </w:rPr>
                <w:delText xml:space="preserve">Question à sélectionner si vous prévoyez d’utiliser des prospectus ou des posters pour la sensibilisation, et avez besoin de savoir si cela pourra être lu par tout le monde. </w:delText>
              </w:r>
            </w:del>
          </w:p>
        </w:tc>
      </w:tr>
      <w:tr w:rsidR="00276B96" w:rsidRPr="00B73759" w:rsidDel="009D249F" w14:paraId="3620D49F" w14:textId="14404106" w:rsidTr="00276B96">
        <w:trPr>
          <w:del w:id="629" w:author="Violaine" w:date="2017-12-13T18:56:00Z"/>
        </w:trPr>
        <w:tc>
          <w:tcPr>
            <w:tcW w:w="6629" w:type="dxa"/>
            <w:shd w:val="clear" w:color="auto" w:fill="DAEEF3" w:themeFill="accent5" w:themeFillTint="33"/>
          </w:tcPr>
          <w:p w14:paraId="0E8B93C4" w14:textId="125EE6AA" w:rsidR="00276B96" w:rsidRPr="00E31E81" w:rsidDel="009D249F" w:rsidRDefault="008A1369" w:rsidP="00FF60BF">
            <w:pPr>
              <w:spacing w:line="276" w:lineRule="auto"/>
              <w:ind w:firstLine="0"/>
              <w:rPr>
                <w:del w:id="630" w:author="Violaine" w:date="2017-12-13T18:56:00Z"/>
                <w:rFonts w:cs="Times New Roman"/>
                <w:b/>
                <w:sz w:val="20"/>
                <w:szCs w:val="20"/>
                <w:lang w:val="fr-FR"/>
              </w:rPr>
            </w:pPr>
            <w:del w:id="631" w:author="Violaine" w:date="2017-12-13T18:56:00Z">
              <w:r w:rsidDel="009D249F">
                <w:rPr>
                  <w:rFonts w:cs="Times New Roman"/>
                  <w:b/>
                  <w:sz w:val="20"/>
                  <w:szCs w:val="20"/>
                  <w:lang w:val="fr-FR"/>
                </w:rPr>
                <w:delText>G5 (Op)</w:delText>
              </w:r>
              <w:r w:rsidR="00276B96" w:rsidRPr="00E31E81" w:rsidDel="009D249F">
                <w:rPr>
                  <w:rFonts w:cs="Times New Roman"/>
                  <w:b/>
                  <w:sz w:val="20"/>
                  <w:szCs w:val="20"/>
                  <w:lang w:val="fr-FR"/>
                </w:rPr>
                <w:delText xml:space="preserve">/ </w:delText>
              </w:r>
              <w:r w:rsidR="00980BC3" w:rsidDel="009D249F">
                <w:rPr>
                  <w:rFonts w:cs="Times New Roman"/>
                  <w:b/>
                  <w:sz w:val="20"/>
                  <w:szCs w:val="20"/>
                  <w:lang w:val="fr-FR"/>
                </w:rPr>
                <w:delText>Avez-vous une radio qui fonctionne dans votre ménage ?</w:delText>
              </w:r>
              <w:r w:rsidR="00271097" w:rsidRPr="00E31E81" w:rsidDel="009D249F">
                <w:rPr>
                  <w:rFonts w:cs="Times New Roman"/>
                  <w:b/>
                  <w:sz w:val="20"/>
                  <w:szCs w:val="20"/>
                  <w:lang w:val="fr-FR"/>
                </w:rPr>
                <w:delText xml:space="preserve"> </w:delText>
              </w:r>
              <w:r w:rsidR="00980BC3" w:rsidDel="009D249F">
                <w:rPr>
                  <w:rFonts w:eastAsia="Times New Roman" w:cs="Times New Roman"/>
                  <w:i/>
                  <w:color w:val="000000"/>
                  <w:sz w:val="20"/>
                  <w:szCs w:val="20"/>
                  <w:lang w:val="fr-FR"/>
                </w:rPr>
                <w:delText>(Cocher une case</w:delText>
              </w:r>
              <w:r w:rsidR="00980BC3" w:rsidRPr="00E31E81" w:rsidDel="009D249F">
                <w:rPr>
                  <w:rFonts w:eastAsia="Times New Roman" w:cs="Times New Roman"/>
                  <w:i/>
                  <w:color w:val="000000"/>
                  <w:sz w:val="20"/>
                  <w:szCs w:val="20"/>
                  <w:lang w:val="fr-FR"/>
                </w:rPr>
                <w:delText>)</w:delText>
              </w:r>
            </w:del>
          </w:p>
          <w:p w14:paraId="1BB07CE7" w14:textId="160D663F" w:rsidR="00271097" w:rsidRPr="00E31E81" w:rsidDel="009D249F" w:rsidRDefault="0078180B" w:rsidP="00271097">
            <w:pPr>
              <w:spacing w:line="276" w:lineRule="auto"/>
              <w:rPr>
                <w:del w:id="632" w:author="Violaine" w:date="2017-12-13T18:56:00Z"/>
                <w:rFonts w:cs="Times New Roman"/>
                <w:sz w:val="20"/>
                <w:szCs w:val="20"/>
                <w:lang w:val="fr-FR"/>
              </w:rPr>
            </w:pPr>
            <w:customXmlDelRangeStart w:id="633" w:author="Violaine" w:date="2017-12-13T18:56:00Z"/>
            <w:sdt>
              <w:sdtPr>
                <w:rPr>
                  <w:lang w:val="fr-FR"/>
                </w:rPr>
                <w:id w:val="-815256186"/>
              </w:sdtPr>
              <w:sdtContent>
                <w:customXmlDelRangeEnd w:id="633"/>
                <w:del w:id="634" w:author="Violaine" w:date="2017-12-13T18:56:00Z">
                  <w:r w:rsidR="00271097" w:rsidRPr="00E31E81" w:rsidDel="009D249F">
                    <w:rPr>
                      <w:rFonts w:ascii="MS Gothic" w:eastAsia="MS Gothic" w:hAnsi="MS Gothic" w:cs="MS Gothic"/>
                      <w:sz w:val="20"/>
                      <w:szCs w:val="20"/>
                      <w:lang w:val="fr-FR"/>
                    </w:rPr>
                    <w:delText>☐</w:delText>
                  </w:r>
                </w:del>
                <w:customXmlDelRangeStart w:id="635" w:author="Violaine" w:date="2017-12-13T18:56:00Z"/>
              </w:sdtContent>
            </w:sdt>
            <w:customXmlDelRangeEnd w:id="635"/>
            <w:del w:id="636" w:author="Violaine" w:date="2017-12-13T18:56:00Z">
              <w:r w:rsidR="00271097" w:rsidRPr="00E31E81" w:rsidDel="009D249F">
                <w:rPr>
                  <w:rFonts w:cs="Times New Roman"/>
                  <w:sz w:val="20"/>
                  <w:szCs w:val="20"/>
                  <w:lang w:val="fr-FR"/>
                </w:rPr>
                <w:delText xml:space="preserve"> </w:delText>
              </w:r>
              <w:r w:rsidR="00980BC3" w:rsidDel="009D249F">
                <w:rPr>
                  <w:rFonts w:cs="Times New Roman"/>
                  <w:sz w:val="20"/>
                  <w:szCs w:val="20"/>
                  <w:lang w:val="fr-FR"/>
                </w:rPr>
                <w:delText>Oui</w:delText>
              </w:r>
            </w:del>
          </w:p>
          <w:p w14:paraId="5CB47452" w14:textId="13CCABF9" w:rsidR="00271097" w:rsidRPr="00E31E81" w:rsidDel="009D249F" w:rsidRDefault="0078180B" w:rsidP="00271097">
            <w:pPr>
              <w:spacing w:line="276" w:lineRule="auto"/>
              <w:rPr>
                <w:del w:id="637" w:author="Violaine" w:date="2017-12-13T18:56:00Z"/>
                <w:rFonts w:cs="Arial"/>
                <w:noProof/>
                <w:sz w:val="20"/>
                <w:szCs w:val="20"/>
                <w:lang w:val="fr-FR"/>
              </w:rPr>
            </w:pPr>
            <w:customXmlDelRangeStart w:id="638" w:author="Violaine" w:date="2017-12-13T18:56:00Z"/>
            <w:sdt>
              <w:sdtPr>
                <w:rPr>
                  <w:lang w:val="fr-FR"/>
                </w:rPr>
                <w:id w:val="-794216181"/>
              </w:sdtPr>
              <w:sdtContent>
                <w:customXmlDelRangeEnd w:id="638"/>
                <w:del w:id="639" w:author="Violaine" w:date="2017-12-13T18:56:00Z">
                  <w:r w:rsidR="00271097" w:rsidRPr="00E31E81" w:rsidDel="009D249F">
                    <w:rPr>
                      <w:rFonts w:ascii="MS Gothic" w:eastAsia="MS Gothic" w:hAnsi="MS Gothic" w:cs="MS Gothic"/>
                      <w:sz w:val="20"/>
                      <w:szCs w:val="20"/>
                      <w:lang w:val="fr-FR"/>
                    </w:rPr>
                    <w:delText>☐</w:delText>
                  </w:r>
                </w:del>
                <w:customXmlDelRangeStart w:id="640" w:author="Violaine" w:date="2017-12-13T18:56:00Z"/>
              </w:sdtContent>
            </w:sdt>
            <w:customXmlDelRangeEnd w:id="640"/>
            <w:del w:id="641" w:author="Violaine" w:date="2017-12-13T18:56:00Z">
              <w:r w:rsidR="00271097" w:rsidRPr="00E31E81" w:rsidDel="009D249F">
                <w:rPr>
                  <w:rFonts w:cs="Times New Roman"/>
                  <w:sz w:val="20"/>
                  <w:szCs w:val="20"/>
                  <w:lang w:val="fr-FR"/>
                </w:rPr>
                <w:delText xml:space="preserve"> No</w:delText>
              </w:r>
              <w:r w:rsidR="00980BC3" w:rsidDel="009D249F">
                <w:rPr>
                  <w:rFonts w:cs="Arial"/>
                  <w:noProof/>
                  <w:sz w:val="20"/>
                  <w:szCs w:val="20"/>
                  <w:lang w:val="fr-FR"/>
                </w:rPr>
                <w:delText>n</w:delText>
              </w:r>
            </w:del>
          </w:p>
          <w:p w14:paraId="11DF55CB" w14:textId="7839CFCC" w:rsidR="00276B96" w:rsidRPr="00E31E81" w:rsidDel="009D249F" w:rsidRDefault="0078180B" w:rsidP="00980BC3">
            <w:pPr>
              <w:spacing w:line="276" w:lineRule="auto"/>
              <w:rPr>
                <w:del w:id="642" w:author="Violaine" w:date="2017-12-13T18:56:00Z"/>
                <w:rFonts w:cs="Arial"/>
                <w:noProof/>
                <w:sz w:val="20"/>
                <w:szCs w:val="20"/>
                <w:lang w:val="fr-FR"/>
              </w:rPr>
            </w:pPr>
            <w:customXmlDelRangeStart w:id="643" w:author="Violaine" w:date="2017-12-13T18:56:00Z"/>
            <w:sdt>
              <w:sdtPr>
                <w:rPr>
                  <w:lang w:val="fr-FR"/>
                </w:rPr>
                <w:id w:val="-1155216581"/>
              </w:sdtPr>
              <w:sdtContent>
                <w:customXmlDelRangeEnd w:id="643"/>
                <w:del w:id="644" w:author="Violaine" w:date="2017-12-13T18:56:00Z">
                  <w:r w:rsidR="00271097" w:rsidRPr="00E31E81" w:rsidDel="009D249F">
                    <w:rPr>
                      <w:rFonts w:ascii="MS Gothic" w:eastAsia="MS Gothic" w:hAnsi="MS Gothic" w:cs="MS Gothic"/>
                      <w:sz w:val="20"/>
                      <w:szCs w:val="20"/>
                      <w:lang w:val="fr-FR"/>
                    </w:rPr>
                    <w:delText>☐</w:delText>
                  </w:r>
                </w:del>
                <w:customXmlDelRangeStart w:id="645" w:author="Violaine" w:date="2017-12-13T18:56:00Z"/>
              </w:sdtContent>
            </w:sdt>
            <w:customXmlDelRangeEnd w:id="645"/>
            <w:del w:id="646" w:author="Violaine" w:date="2017-12-13T18:56:00Z">
              <w:r w:rsidR="00271097" w:rsidRPr="00E31E81" w:rsidDel="009D249F">
                <w:rPr>
                  <w:rFonts w:cs="Arial"/>
                  <w:noProof/>
                  <w:sz w:val="20"/>
                  <w:szCs w:val="20"/>
                  <w:lang w:val="fr-FR"/>
                </w:rPr>
                <w:delText xml:space="preserve"> </w:delText>
              </w:r>
              <w:r w:rsidR="00980BC3" w:rsidDel="009D249F">
                <w:rPr>
                  <w:rFonts w:cs="Arial"/>
                  <w:noProof/>
                  <w:sz w:val="20"/>
                  <w:szCs w:val="20"/>
                  <w:lang w:val="fr-FR"/>
                </w:rPr>
                <w:delText>Ne sait pas</w:delText>
              </w:r>
            </w:del>
          </w:p>
        </w:tc>
        <w:tc>
          <w:tcPr>
            <w:tcW w:w="2835" w:type="dxa"/>
            <w:shd w:val="clear" w:color="auto" w:fill="DAEEF3" w:themeFill="accent5" w:themeFillTint="33"/>
          </w:tcPr>
          <w:p w14:paraId="3FEB04B8" w14:textId="7487AE8D" w:rsidR="00276B96" w:rsidRPr="00E31E81" w:rsidDel="009D249F" w:rsidRDefault="00500991" w:rsidP="00FF60BF">
            <w:pPr>
              <w:ind w:firstLine="0"/>
              <w:rPr>
                <w:del w:id="647" w:author="Violaine" w:date="2017-12-13T18:56:00Z"/>
                <w:sz w:val="18"/>
                <w:szCs w:val="20"/>
                <w:lang w:val="fr-FR"/>
              </w:rPr>
            </w:pPr>
            <w:del w:id="648" w:author="Violaine" w:date="2017-12-13T18:56:00Z">
              <w:r w:rsidDel="009D249F">
                <w:rPr>
                  <w:sz w:val="18"/>
                  <w:szCs w:val="20"/>
                  <w:lang w:val="fr-FR"/>
                </w:rPr>
                <w:delText xml:space="preserve">Question à sélectionner si vous prévoyez de diffuser des messages de sensibilisation par radio, et avez besoin de savoir si cela pourra atteindre un grand nombre de personnes. </w:delText>
              </w:r>
            </w:del>
          </w:p>
        </w:tc>
      </w:tr>
      <w:tr w:rsidR="00276B96" w:rsidRPr="00B73759" w:rsidDel="009D249F" w14:paraId="72755077" w14:textId="030E8E57" w:rsidTr="00276B96">
        <w:trPr>
          <w:del w:id="649" w:author="Violaine" w:date="2017-12-13T18:56:00Z"/>
        </w:trPr>
        <w:tc>
          <w:tcPr>
            <w:tcW w:w="6629" w:type="dxa"/>
            <w:shd w:val="clear" w:color="auto" w:fill="DAEEF3" w:themeFill="accent5" w:themeFillTint="33"/>
          </w:tcPr>
          <w:p w14:paraId="2489A012" w14:textId="36A4093E" w:rsidR="00276B96" w:rsidRPr="00E31E81" w:rsidDel="009D249F" w:rsidRDefault="008A1369" w:rsidP="00FF60BF">
            <w:pPr>
              <w:spacing w:line="276" w:lineRule="auto"/>
              <w:ind w:firstLine="0"/>
              <w:rPr>
                <w:del w:id="650" w:author="Violaine" w:date="2017-12-13T18:56:00Z"/>
                <w:rFonts w:cs="Times New Roman"/>
                <w:b/>
                <w:sz w:val="20"/>
                <w:szCs w:val="20"/>
                <w:lang w:val="fr-FR"/>
              </w:rPr>
            </w:pPr>
            <w:del w:id="651" w:author="Violaine" w:date="2017-12-13T18:56:00Z">
              <w:r w:rsidDel="009D249F">
                <w:rPr>
                  <w:rFonts w:cs="Times New Roman"/>
                  <w:b/>
                  <w:sz w:val="20"/>
                  <w:szCs w:val="20"/>
                  <w:lang w:val="fr-FR"/>
                </w:rPr>
                <w:delText>G6 (Op)</w:delText>
              </w:r>
              <w:r w:rsidR="00276B96" w:rsidRPr="00E31E81" w:rsidDel="009D249F">
                <w:rPr>
                  <w:rFonts w:cs="Times New Roman"/>
                  <w:b/>
                  <w:sz w:val="20"/>
                  <w:szCs w:val="20"/>
                  <w:lang w:val="fr-FR"/>
                </w:rPr>
                <w:delText xml:space="preserve">/ </w:delText>
              </w:r>
              <w:r w:rsidR="00980BC3" w:rsidDel="009D249F">
                <w:rPr>
                  <w:rFonts w:cs="Times New Roman"/>
                  <w:b/>
                  <w:sz w:val="20"/>
                  <w:szCs w:val="20"/>
                  <w:lang w:val="fr-FR"/>
                </w:rPr>
                <w:delText>Avez-vous un téléphone portable dans votre ménage ?</w:delText>
              </w:r>
              <w:r w:rsidR="00271097" w:rsidRPr="00E31E81" w:rsidDel="009D249F">
                <w:rPr>
                  <w:rFonts w:cs="Times New Roman"/>
                  <w:b/>
                  <w:sz w:val="20"/>
                  <w:szCs w:val="20"/>
                  <w:lang w:val="fr-FR"/>
                </w:rPr>
                <w:delText xml:space="preserve"> </w:delText>
              </w:r>
              <w:r w:rsidR="00980BC3" w:rsidDel="009D249F">
                <w:rPr>
                  <w:rFonts w:eastAsia="Times New Roman" w:cs="Times New Roman"/>
                  <w:i/>
                  <w:color w:val="000000"/>
                  <w:sz w:val="20"/>
                  <w:szCs w:val="20"/>
                  <w:lang w:val="fr-FR"/>
                </w:rPr>
                <w:delText>(Cocher une case</w:delText>
              </w:r>
              <w:r w:rsidR="00980BC3" w:rsidRPr="00E31E81" w:rsidDel="009D249F">
                <w:rPr>
                  <w:rFonts w:eastAsia="Times New Roman" w:cs="Times New Roman"/>
                  <w:i/>
                  <w:color w:val="000000"/>
                  <w:sz w:val="20"/>
                  <w:szCs w:val="20"/>
                  <w:lang w:val="fr-FR"/>
                </w:rPr>
                <w:delText>)</w:delText>
              </w:r>
            </w:del>
          </w:p>
          <w:p w14:paraId="4ECE90E1" w14:textId="68C79240" w:rsidR="00271097" w:rsidRPr="00E31E81" w:rsidDel="009D249F" w:rsidRDefault="0078180B" w:rsidP="00271097">
            <w:pPr>
              <w:spacing w:line="276" w:lineRule="auto"/>
              <w:rPr>
                <w:del w:id="652" w:author="Violaine" w:date="2017-12-13T18:56:00Z"/>
                <w:rFonts w:cs="Times New Roman"/>
                <w:sz w:val="20"/>
                <w:szCs w:val="20"/>
                <w:lang w:val="fr-FR"/>
              </w:rPr>
            </w:pPr>
            <w:customXmlDelRangeStart w:id="653" w:author="Violaine" w:date="2017-12-13T18:56:00Z"/>
            <w:sdt>
              <w:sdtPr>
                <w:rPr>
                  <w:lang w:val="fr-FR"/>
                </w:rPr>
                <w:id w:val="703366211"/>
              </w:sdtPr>
              <w:sdtContent>
                <w:customXmlDelRangeEnd w:id="653"/>
                <w:del w:id="654" w:author="Violaine" w:date="2017-12-13T18:56:00Z">
                  <w:r w:rsidR="00271097" w:rsidRPr="00E31E81" w:rsidDel="009D249F">
                    <w:rPr>
                      <w:rFonts w:ascii="MS Gothic" w:eastAsia="MS Gothic" w:hAnsi="MS Gothic" w:cs="MS Gothic"/>
                      <w:sz w:val="20"/>
                      <w:szCs w:val="20"/>
                      <w:lang w:val="fr-FR"/>
                    </w:rPr>
                    <w:delText>☐</w:delText>
                  </w:r>
                </w:del>
                <w:customXmlDelRangeStart w:id="655" w:author="Violaine" w:date="2017-12-13T18:56:00Z"/>
              </w:sdtContent>
            </w:sdt>
            <w:customXmlDelRangeEnd w:id="655"/>
            <w:del w:id="656" w:author="Violaine" w:date="2017-12-13T18:56:00Z">
              <w:r w:rsidR="00980BC3" w:rsidDel="009D249F">
                <w:rPr>
                  <w:rFonts w:cs="Times New Roman"/>
                  <w:sz w:val="20"/>
                  <w:szCs w:val="20"/>
                  <w:lang w:val="fr-FR"/>
                </w:rPr>
                <w:delText xml:space="preserve"> Oui</w:delText>
              </w:r>
            </w:del>
          </w:p>
          <w:p w14:paraId="6598E65F" w14:textId="58EAA47D" w:rsidR="00271097" w:rsidRPr="00E31E81" w:rsidDel="009D249F" w:rsidRDefault="0078180B" w:rsidP="00271097">
            <w:pPr>
              <w:spacing w:line="276" w:lineRule="auto"/>
              <w:rPr>
                <w:del w:id="657" w:author="Violaine" w:date="2017-12-13T18:56:00Z"/>
                <w:rFonts w:cs="Arial"/>
                <w:noProof/>
                <w:sz w:val="20"/>
                <w:szCs w:val="20"/>
                <w:lang w:val="fr-FR"/>
              </w:rPr>
            </w:pPr>
            <w:customXmlDelRangeStart w:id="658" w:author="Violaine" w:date="2017-12-13T18:56:00Z"/>
            <w:sdt>
              <w:sdtPr>
                <w:rPr>
                  <w:lang w:val="fr-FR"/>
                </w:rPr>
                <w:id w:val="1667059670"/>
              </w:sdtPr>
              <w:sdtContent>
                <w:customXmlDelRangeEnd w:id="658"/>
                <w:del w:id="659" w:author="Violaine" w:date="2017-12-13T18:56:00Z">
                  <w:r w:rsidR="00271097" w:rsidRPr="00E31E81" w:rsidDel="009D249F">
                    <w:rPr>
                      <w:rFonts w:ascii="MS Gothic" w:eastAsia="MS Gothic" w:hAnsi="MS Gothic" w:cs="MS Gothic"/>
                      <w:sz w:val="20"/>
                      <w:szCs w:val="20"/>
                      <w:lang w:val="fr-FR"/>
                    </w:rPr>
                    <w:delText>☐</w:delText>
                  </w:r>
                </w:del>
                <w:customXmlDelRangeStart w:id="660" w:author="Violaine" w:date="2017-12-13T18:56:00Z"/>
              </w:sdtContent>
            </w:sdt>
            <w:customXmlDelRangeEnd w:id="660"/>
            <w:del w:id="661" w:author="Violaine" w:date="2017-12-13T18:56:00Z">
              <w:r w:rsidR="00271097" w:rsidRPr="00E31E81" w:rsidDel="009D249F">
                <w:rPr>
                  <w:rFonts w:cs="Times New Roman"/>
                  <w:sz w:val="20"/>
                  <w:szCs w:val="20"/>
                  <w:lang w:val="fr-FR"/>
                </w:rPr>
                <w:delText xml:space="preserve"> No</w:delText>
              </w:r>
              <w:r w:rsidR="00980BC3" w:rsidDel="009D249F">
                <w:rPr>
                  <w:rFonts w:cs="Arial"/>
                  <w:noProof/>
                  <w:sz w:val="20"/>
                  <w:szCs w:val="20"/>
                  <w:lang w:val="fr-FR"/>
                </w:rPr>
                <w:delText>n</w:delText>
              </w:r>
            </w:del>
          </w:p>
          <w:p w14:paraId="35CAB429" w14:textId="497CEA31" w:rsidR="00276B96" w:rsidRPr="00E31E81" w:rsidDel="009D249F" w:rsidRDefault="0078180B" w:rsidP="00980BC3">
            <w:pPr>
              <w:spacing w:line="276" w:lineRule="auto"/>
              <w:rPr>
                <w:del w:id="662" w:author="Violaine" w:date="2017-12-13T18:56:00Z"/>
                <w:rFonts w:cs="Arial"/>
                <w:noProof/>
                <w:sz w:val="20"/>
                <w:szCs w:val="20"/>
                <w:lang w:val="fr-FR"/>
              </w:rPr>
            </w:pPr>
            <w:customXmlDelRangeStart w:id="663" w:author="Violaine" w:date="2017-12-13T18:56:00Z"/>
            <w:sdt>
              <w:sdtPr>
                <w:rPr>
                  <w:lang w:val="fr-FR"/>
                </w:rPr>
                <w:id w:val="735750917"/>
              </w:sdtPr>
              <w:sdtContent>
                <w:customXmlDelRangeEnd w:id="663"/>
                <w:del w:id="664" w:author="Violaine" w:date="2017-12-13T18:56:00Z">
                  <w:r w:rsidR="00271097" w:rsidRPr="00E31E81" w:rsidDel="009D249F">
                    <w:rPr>
                      <w:rFonts w:ascii="MS Gothic" w:eastAsia="MS Gothic" w:hAnsi="MS Gothic" w:cs="MS Gothic"/>
                      <w:sz w:val="20"/>
                      <w:szCs w:val="20"/>
                      <w:lang w:val="fr-FR"/>
                    </w:rPr>
                    <w:delText>☐</w:delText>
                  </w:r>
                </w:del>
                <w:customXmlDelRangeStart w:id="665" w:author="Violaine" w:date="2017-12-13T18:56:00Z"/>
              </w:sdtContent>
            </w:sdt>
            <w:customXmlDelRangeEnd w:id="665"/>
            <w:del w:id="666" w:author="Violaine" w:date="2017-12-13T18:56:00Z">
              <w:r w:rsidR="00271097" w:rsidRPr="00E31E81" w:rsidDel="009D249F">
                <w:rPr>
                  <w:rFonts w:cs="Arial"/>
                  <w:noProof/>
                  <w:sz w:val="20"/>
                  <w:szCs w:val="20"/>
                  <w:lang w:val="fr-FR"/>
                </w:rPr>
                <w:delText xml:space="preserve"> </w:delText>
              </w:r>
              <w:r w:rsidR="00980BC3" w:rsidDel="009D249F">
                <w:rPr>
                  <w:rFonts w:cs="Arial"/>
                  <w:noProof/>
                  <w:sz w:val="20"/>
                  <w:szCs w:val="20"/>
                  <w:lang w:val="fr-FR"/>
                </w:rPr>
                <w:delText>Ne sait pas</w:delText>
              </w:r>
            </w:del>
          </w:p>
        </w:tc>
        <w:tc>
          <w:tcPr>
            <w:tcW w:w="2835" w:type="dxa"/>
            <w:shd w:val="clear" w:color="auto" w:fill="DAEEF3" w:themeFill="accent5" w:themeFillTint="33"/>
          </w:tcPr>
          <w:p w14:paraId="3C6E6714" w14:textId="74E151DD" w:rsidR="00276B96" w:rsidRPr="00E31E81" w:rsidDel="009D249F" w:rsidRDefault="005E62FF" w:rsidP="005E62FF">
            <w:pPr>
              <w:ind w:firstLine="0"/>
              <w:rPr>
                <w:del w:id="667" w:author="Violaine" w:date="2017-12-13T18:56:00Z"/>
                <w:sz w:val="18"/>
                <w:szCs w:val="20"/>
                <w:lang w:val="fr-FR"/>
              </w:rPr>
            </w:pPr>
            <w:del w:id="668" w:author="Violaine" w:date="2017-12-13T18:56:00Z">
              <w:r w:rsidDel="009D249F">
                <w:rPr>
                  <w:sz w:val="18"/>
                  <w:szCs w:val="20"/>
                  <w:lang w:val="fr-FR"/>
                </w:rPr>
                <w:delText>Question à sélectionner si vous prévoyez de diffuser des messages de sensibilisation par sms, et avez besoin de savoir si cela pourra atteindre un grand nombre de personnes.</w:delText>
              </w:r>
            </w:del>
          </w:p>
        </w:tc>
      </w:tr>
    </w:tbl>
    <w:p w14:paraId="199CDC25" w14:textId="77777777" w:rsidR="00276B96" w:rsidRPr="00E31E81" w:rsidRDefault="00276B96" w:rsidP="00276B96">
      <w:pPr>
        <w:ind w:firstLine="0"/>
        <w:rPr>
          <w:lang w:val="fr-FR"/>
        </w:rPr>
      </w:pPr>
    </w:p>
    <w:p w14:paraId="31B6351C" w14:textId="77777777" w:rsidR="00271097" w:rsidRPr="00E31E81" w:rsidRDefault="00271097" w:rsidP="00271097">
      <w:pPr>
        <w:pStyle w:val="ListParagraph"/>
        <w:ind w:firstLine="0"/>
        <w:rPr>
          <w:lang w:val="fr-FR"/>
        </w:rPr>
      </w:pPr>
    </w:p>
    <w:p w14:paraId="36203975" w14:textId="77777777" w:rsidR="00276B96" w:rsidRPr="009050D3" w:rsidRDefault="009050D3" w:rsidP="009050D3">
      <w:pPr>
        <w:ind w:firstLine="720"/>
        <w:rPr>
          <w:b/>
          <w:color w:val="17365D" w:themeColor="text2" w:themeShade="BF"/>
          <w:sz w:val="24"/>
          <w:szCs w:val="24"/>
          <w:u w:val="thick"/>
          <w:lang w:val="fr-FR"/>
        </w:rPr>
      </w:pPr>
      <w:r>
        <w:rPr>
          <w:b/>
          <w:color w:val="17365D" w:themeColor="text2" w:themeShade="BF"/>
          <w:sz w:val="24"/>
          <w:szCs w:val="24"/>
          <w:u w:val="thick"/>
          <w:lang w:val="fr-FR"/>
        </w:rPr>
        <w:t xml:space="preserve">H - </w:t>
      </w:r>
      <w:r w:rsidR="00276B96" w:rsidRPr="009050D3">
        <w:rPr>
          <w:b/>
          <w:color w:val="17365D" w:themeColor="text2" w:themeShade="BF"/>
          <w:sz w:val="24"/>
          <w:szCs w:val="24"/>
          <w:u w:val="thick"/>
          <w:lang w:val="fr-FR"/>
        </w:rPr>
        <w:t>Distribution</w:t>
      </w:r>
    </w:p>
    <w:p w14:paraId="0D48FF85" w14:textId="77777777" w:rsidR="00276B96" w:rsidRPr="00E31E81" w:rsidRDefault="00276B96" w:rsidP="00276B96">
      <w:pPr>
        <w:ind w:firstLine="0"/>
        <w:rPr>
          <w:lang w:val="fr-FR"/>
        </w:rPr>
      </w:pPr>
    </w:p>
    <w:tbl>
      <w:tblPr>
        <w:tblStyle w:val="TableGrid"/>
        <w:tblW w:w="0" w:type="auto"/>
        <w:tblInd w:w="-567" w:type="dxa"/>
        <w:tblLook w:val="04A0" w:firstRow="1" w:lastRow="0" w:firstColumn="1" w:lastColumn="0" w:noHBand="0" w:noVBand="1"/>
      </w:tblPr>
      <w:tblGrid>
        <w:gridCol w:w="6629"/>
        <w:gridCol w:w="2835"/>
      </w:tblGrid>
      <w:tr w:rsidR="00F5345F" w:rsidRPr="00E31E81" w14:paraId="7793CFD6" w14:textId="77777777" w:rsidTr="00B41BB3">
        <w:tc>
          <w:tcPr>
            <w:tcW w:w="6629" w:type="dxa"/>
            <w:shd w:val="clear" w:color="auto" w:fill="E5DFEC" w:themeFill="accent4" w:themeFillTint="33"/>
          </w:tcPr>
          <w:p w14:paraId="447F45C4" w14:textId="77777777" w:rsidR="00F5345F" w:rsidRPr="00F5345F" w:rsidRDefault="00F5345F" w:rsidP="00FF60BF">
            <w:pPr>
              <w:spacing w:line="276" w:lineRule="auto"/>
              <w:ind w:firstLine="0"/>
              <w:rPr>
                <w:rFonts w:cs="Arial"/>
                <w:b/>
                <w:noProof/>
                <w:sz w:val="20"/>
                <w:szCs w:val="20"/>
                <w:lang w:val="fr-FR"/>
              </w:rPr>
            </w:pPr>
            <w:r w:rsidRPr="00F5345F">
              <w:rPr>
                <w:rFonts w:cs="Arial"/>
                <w:b/>
                <w:noProof/>
                <w:sz w:val="20"/>
                <w:szCs w:val="20"/>
                <w:lang w:val="fr-FR"/>
              </w:rPr>
              <w:t>Questions</w:t>
            </w:r>
          </w:p>
        </w:tc>
        <w:tc>
          <w:tcPr>
            <w:tcW w:w="2835" w:type="dxa"/>
            <w:shd w:val="clear" w:color="auto" w:fill="E5DFEC" w:themeFill="accent4" w:themeFillTint="33"/>
          </w:tcPr>
          <w:p w14:paraId="61A44FBC" w14:textId="77777777" w:rsidR="00F5345F" w:rsidRPr="00F5345F" w:rsidRDefault="00F5345F" w:rsidP="00276B96">
            <w:pPr>
              <w:ind w:firstLine="0"/>
              <w:rPr>
                <w:b/>
                <w:sz w:val="20"/>
                <w:szCs w:val="20"/>
                <w:lang w:val="fr-FR"/>
              </w:rPr>
            </w:pPr>
            <w:r w:rsidRPr="00F5345F">
              <w:rPr>
                <w:b/>
                <w:sz w:val="20"/>
                <w:szCs w:val="20"/>
                <w:lang w:val="fr-FR"/>
              </w:rPr>
              <w:t>Commentaires</w:t>
            </w:r>
          </w:p>
        </w:tc>
      </w:tr>
      <w:tr w:rsidR="00276B96" w:rsidRPr="00B73759" w14:paraId="1247D020" w14:textId="77777777" w:rsidTr="00FF60BF">
        <w:tc>
          <w:tcPr>
            <w:tcW w:w="6629" w:type="dxa"/>
            <w:shd w:val="clear" w:color="auto" w:fill="DAEEF3" w:themeFill="accent5" w:themeFillTint="33"/>
          </w:tcPr>
          <w:p w14:paraId="7C993E33" w14:textId="0DD554A2" w:rsidR="00276B96" w:rsidRPr="00E31E81" w:rsidRDefault="008A1369" w:rsidP="00FF60BF">
            <w:pPr>
              <w:spacing w:line="276" w:lineRule="auto"/>
              <w:ind w:firstLine="0"/>
              <w:rPr>
                <w:rFonts w:cs="Arial"/>
                <w:b/>
                <w:noProof/>
                <w:sz w:val="20"/>
                <w:szCs w:val="20"/>
                <w:lang w:val="fr-FR"/>
              </w:rPr>
            </w:pPr>
            <w:r>
              <w:rPr>
                <w:rFonts w:cs="Arial"/>
                <w:b/>
                <w:noProof/>
                <w:sz w:val="20"/>
                <w:szCs w:val="20"/>
                <w:lang w:val="fr-FR"/>
              </w:rPr>
              <w:t>H1 (Op)</w:t>
            </w:r>
            <w:r w:rsidR="00276B96" w:rsidRPr="00E31E81">
              <w:rPr>
                <w:rFonts w:cs="Arial"/>
                <w:b/>
                <w:noProof/>
                <w:sz w:val="20"/>
                <w:szCs w:val="20"/>
                <w:lang w:val="fr-FR"/>
              </w:rPr>
              <w:t>/</w:t>
            </w:r>
            <w:r w:rsidR="004776D6">
              <w:rPr>
                <w:rFonts w:cs="Arial"/>
                <w:b/>
                <w:noProof/>
                <w:sz w:val="20"/>
                <w:szCs w:val="20"/>
                <w:lang w:val="fr-FR"/>
              </w:rPr>
              <w:t xml:space="preserve"> </w:t>
            </w:r>
            <w:r w:rsidR="00F5345F">
              <w:rPr>
                <w:rFonts w:cs="Arial"/>
                <w:b/>
                <w:noProof/>
                <w:sz w:val="20"/>
                <w:szCs w:val="20"/>
                <w:lang w:val="fr-FR"/>
              </w:rPr>
              <w:t>Durant le mois dernier, avez-vous (ou quelqu’un d’autre dans votre menage) re</w:t>
            </w:r>
            <w:proofErr w:type="spellStart"/>
            <w:r w:rsidR="00F5345F">
              <w:rPr>
                <w:rFonts w:eastAsia="Times New Roman" w:cs="Times New Roman"/>
                <w:b/>
                <w:color w:val="000000"/>
                <w:sz w:val="20"/>
                <w:szCs w:val="20"/>
                <w:lang w:val="fr-FR"/>
              </w:rPr>
              <w:t>ç</w:t>
            </w:r>
            <w:r w:rsidR="00F5345F">
              <w:rPr>
                <w:rFonts w:cs="Arial"/>
                <w:b/>
                <w:noProof/>
                <w:sz w:val="20"/>
                <w:szCs w:val="20"/>
                <w:lang w:val="fr-FR"/>
              </w:rPr>
              <w:t>u</w:t>
            </w:r>
            <w:proofErr w:type="spellEnd"/>
            <w:r w:rsidR="00F5345F">
              <w:rPr>
                <w:rFonts w:cs="Arial"/>
                <w:b/>
                <w:noProof/>
                <w:sz w:val="20"/>
                <w:szCs w:val="20"/>
                <w:lang w:val="fr-FR"/>
              </w:rPr>
              <w:t xml:space="preserve"> (** savon, jerrycans, bassines, lingettes intimes, kits d’hygi</w:t>
            </w:r>
            <w:r w:rsidR="004776D6" w:rsidRPr="00D42DED">
              <w:rPr>
                <w:rFonts w:cs="Arial"/>
                <w:b/>
                <w:noProof/>
                <w:sz w:val="20"/>
                <w:szCs w:val="20"/>
                <w:lang w:val="fr-FR"/>
              </w:rPr>
              <w:t>è</w:t>
            </w:r>
            <w:r w:rsidR="00F5345F">
              <w:rPr>
                <w:rFonts w:cs="Arial"/>
                <w:b/>
                <w:noProof/>
                <w:sz w:val="20"/>
                <w:szCs w:val="20"/>
                <w:lang w:val="fr-FR"/>
              </w:rPr>
              <w:t xml:space="preserve">ne, Aquatabs, etc.) </w:t>
            </w:r>
            <w:r w:rsidR="004776D6">
              <w:rPr>
                <w:rFonts w:cs="Times New Roman"/>
                <w:b/>
                <w:sz w:val="20"/>
                <w:szCs w:val="20"/>
                <w:lang w:val="fr-FR"/>
              </w:rPr>
              <w:t xml:space="preserve">à </w:t>
            </w:r>
            <w:r w:rsidR="00F5345F">
              <w:rPr>
                <w:rFonts w:cs="Arial"/>
                <w:b/>
                <w:noProof/>
                <w:sz w:val="20"/>
                <w:szCs w:val="20"/>
                <w:lang w:val="fr-FR"/>
              </w:rPr>
              <w:t>travers une distribution ?</w:t>
            </w:r>
            <w:r w:rsidR="00276B96" w:rsidRPr="00B41BB3">
              <w:rPr>
                <w:rFonts w:cs="Arial"/>
                <w:b/>
                <w:noProof/>
                <w:sz w:val="20"/>
                <w:szCs w:val="20"/>
                <w:lang w:val="fr-FR"/>
              </w:rPr>
              <w:t xml:space="preserve"> </w:t>
            </w:r>
            <w:r w:rsidR="00F5345F">
              <w:rPr>
                <w:rFonts w:eastAsia="Times New Roman" w:cs="Times New Roman"/>
                <w:i/>
                <w:color w:val="000000"/>
                <w:sz w:val="20"/>
                <w:szCs w:val="20"/>
                <w:lang w:val="fr-FR"/>
              </w:rPr>
              <w:t>(Cocher une case</w:t>
            </w:r>
            <w:r w:rsidR="00F5345F" w:rsidRPr="00E31E81">
              <w:rPr>
                <w:rFonts w:eastAsia="Times New Roman" w:cs="Times New Roman"/>
                <w:i/>
                <w:color w:val="000000"/>
                <w:sz w:val="20"/>
                <w:szCs w:val="20"/>
                <w:lang w:val="fr-FR"/>
              </w:rPr>
              <w:t>)</w:t>
            </w:r>
          </w:p>
          <w:p w14:paraId="1DF4154D" w14:textId="77777777" w:rsidR="00271097" w:rsidRPr="00E31E81" w:rsidRDefault="0078180B" w:rsidP="00271097">
            <w:pPr>
              <w:spacing w:line="276" w:lineRule="auto"/>
              <w:rPr>
                <w:rFonts w:cs="Times New Roman"/>
                <w:sz w:val="20"/>
                <w:szCs w:val="20"/>
                <w:lang w:val="fr-FR"/>
              </w:rPr>
            </w:pPr>
            <w:sdt>
              <w:sdtPr>
                <w:rPr>
                  <w:lang w:val="fr-FR"/>
                </w:rPr>
                <w:id w:val="1693176129"/>
              </w:sdtPr>
              <w:sdtContent>
                <w:r w:rsidR="00271097" w:rsidRPr="00E31E81">
                  <w:rPr>
                    <w:rFonts w:ascii="MS Gothic" w:eastAsia="MS Gothic" w:hAnsi="MS Gothic" w:cs="MS Gothic"/>
                    <w:sz w:val="20"/>
                    <w:szCs w:val="20"/>
                    <w:lang w:val="fr-FR"/>
                  </w:rPr>
                  <w:t>☐</w:t>
                </w:r>
              </w:sdtContent>
            </w:sdt>
            <w:r w:rsidR="00271097" w:rsidRPr="00E31E81">
              <w:rPr>
                <w:rFonts w:cs="Times New Roman"/>
                <w:sz w:val="20"/>
                <w:szCs w:val="20"/>
                <w:lang w:val="fr-FR"/>
              </w:rPr>
              <w:t xml:space="preserve"> </w:t>
            </w:r>
            <w:r w:rsidR="00F5345F">
              <w:rPr>
                <w:rFonts w:cs="Times New Roman"/>
                <w:sz w:val="20"/>
                <w:szCs w:val="20"/>
                <w:lang w:val="fr-FR"/>
              </w:rPr>
              <w:t>Oui</w:t>
            </w:r>
          </w:p>
          <w:p w14:paraId="37E1FEAB" w14:textId="77777777" w:rsidR="00271097" w:rsidRPr="00E31E81" w:rsidRDefault="0078180B" w:rsidP="00271097">
            <w:pPr>
              <w:spacing w:line="276" w:lineRule="auto"/>
              <w:rPr>
                <w:rFonts w:cs="Arial"/>
                <w:noProof/>
                <w:sz w:val="20"/>
                <w:szCs w:val="20"/>
                <w:lang w:val="fr-FR"/>
              </w:rPr>
            </w:pPr>
            <w:sdt>
              <w:sdtPr>
                <w:rPr>
                  <w:lang w:val="fr-FR"/>
                </w:rPr>
                <w:id w:val="436254355"/>
              </w:sdtPr>
              <w:sdtContent>
                <w:r w:rsidR="00271097" w:rsidRPr="00E31E81">
                  <w:rPr>
                    <w:rFonts w:ascii="MS Gothic" w:eastAsia="MS Gothic" w:hAnsi="MS Gothic" w:cs="MS Gothic"/>
                    <w:sz w:val="20"/>
                    <w:szCs w:val="20"/>
                    <w:lang w:val="fr-FR"/>
                  </w:rPr>
                  <w:t>☐</w:t>
                </w:r>
              </w:sdtContent>
            </w:sdt>
            <w:r w:rsidR="00271097" w:rsidRPr="00E31E81">
              <w:rPr>
                <w:rFonts w:cs="Times New Roman"/>
                <w:sz w:val="20"/>
                <w:szCs w:val="20"/>
                <w:lang w:val="fr-FR"/>
              </w:rPr>
              <w:t xml:space="preserve"> No</w:t>
            </w:r>
            <w:r w:rsidR="00F5345F">
              <w:rPr>
                <w:rFonts w:cs="Arial"/>
                <w:noProof/>
                <w:sz w:val="20"/>
                <w:szCs w:val="20"/>
                <w:lang w:val="fr-FR"/>
              </w:rPr>
              <w:t>n</w:t>
            </w:r>
          </w:p>
          <w:p w14:paraId="73F3BBD6" w14:textId="77777777" w:rsidR="00276B96" w:rsidRPr="00E31E81" w:rsidRDefault="0078180B" w:rsidP="00F5345F">
            <w:pPr>
              <w:spacing w:line="276" w:lineRule="auto"/>
              <w:rPr>
                <w:rFonts w:cs="Arial"/>
                <w:b/>
                <w:noProof/>
                <w:sz w:val="20"/>
                <w:szCs w:val="20"/>
                <w:lang w:val="fr-FR"/>
              </w:rPr>
            </w:pPr>
            <w:sdt>
              <w:sdtPr>
                <w:rPr>
                  <w:lang w:val="fr-FR"/>
                </w:rPr>
                <w:id w:val="2084259637"/>
              </w:sdtPr>
              <w:sdtContent>
                <w:r w:rsidR="00271097" w:rsidRPr="00E31E81">
                  <w:rPr>
                    <w:rFonts w:ascii="MS Gothic" w:eastAsia="MS Gothic" w:hAnsi="MS Gothic" w:cs="MS Gothic"/>
                    <w:sz w:val="20"/>
                    <w:szCs w:val="20"/>
                    <w:lang w:val="fr-FR"/>
                  </w:rPr>
                  <w:t>☐</w:t>
                </w:r>
              </w:sdtContent>
            </w:sdt>
            <w:r w:rsidR="00271097" w:rsidRPr="00E31E81">
              <w:rPr>
                <w:rFonts w:cs="Arial"/>
                <w:noProof/>
                <w:sz w:val="20"/>
                <w:szCs w:val="20"/>
                <w:lang w:val="fr-FR"/>
              </w:rPr>
              <w:t xml:space="preserve"> </w:t>
            </w:r>
            <w:r w:rsidR="00F5345F">
              <w:rPr>
                <w:rFonts w:cs="Arial"/>
                <w:noProof/>
                <w:sz w:val="20"/>
                <w:szCs w:val="20"/>
                <w:lang w:val="fr-FR"/>
              </w:rPr>
              <w:t>Ne sait pas</w:t>
            </w:r>
          </w:p>
        </w:tc>
        <w:tc>
          <w:tcPr>
            <w:tcW w:w="2835" w:type="dxa"/>
            <w:shd w:val="clear" w:color="auto" w:fill="DAEEF3" w:themeFill="accent5" w:themeFillTint="33"/>
          </w:tcPr>
          <w:p w14:paraId="4EF3F522" w14:textId="5981FE91" w:rsidR="005C0DB7" w:rsidRDefault="005C0DB7" w:rsidP="00F5345F">
            <w:pPr>
              <w:ind w:firstLine="0"/>
              <w:rPr>
                <w:sz w:val="18"/>
                <w:szCs w:val="20"/>
                <w:lang w:val="fr-FR"/>
              </w:rPr>
            </w:pPr>
            <w:r>
              <w:rPr>
                <w:sz w:val="18"/>
                <w:szCs w:val="20"/>
                <w:lang w:val="fr-FR"/>
              </w:rPr>
              <w:t xml:space="preserve">Question(s) à sélectionner si vous voulez évaluer l’efficacité des distributions. </w:t>
            </w:r>
          </w:p>
          <w:p w14:paraId="00100062" w14:textId="77777777" w:rsidR="005C0DB7" w:rsidRDefault="005C0DB7" w:rsidP="00F5345F">
            <w:pPr>
              <w:ind w:firstLine="0"/>
              <w:rPr>
                <w:sz w:val="18"/>
                <w:szCs w:val="20"/>
                <w:lang w:val="fr-FR"/>
              </w:rPr>
            </w:pPr>
          </w:p>
          <w:p w14:paraId="2A58231D" w14:textId="77777777" w:rsidR="00276B96" w:rsidRPr="00E31E81" w:rsidRDefault="00F5345F" w:rsidP="00F5345F">
            <w:pPr>
              <w:ind w:firstLine="0"/>
              <w:rPr>
                <w:sz w:val="18"/>
                <w:szCs w:val="20"/>
                <w:lang w:val="fr-FR"/>
              </w:rPr>
            </w:pPr>
            <w:r>
              <w:rPr>
                <w:sz w:val="18"/>
                <w:szCs w:val="20"/>
                <w:lang w:val="fr-FR"/>
              </w:rPr>
              <w:t>A répéter autant que nécessaire pour les articles différents.</w:t>
            </w:r>
          </w:p>
        </w:tc>
      </w:tr>
    </w:tbl>
    <w:p w14:paraId="68082521" w14:textId="77777777" w:rsidR="00276B96" w:rsidRPr="00E31E81" w:rsidRDefault="00276B96" w:rsidP="00276B96">
      <w:pPr>
        <w:ind w:firstLine="0"/>
        <w:rPr>
          <w:lang w:val="fr-FR"/>
        </w:rPr>
      </w:pPr>
    </w:p>
    <w:p w14:paraId="1B854419" w14:textId="77777777" w:rsidR="00547AF1" w:rsidRPr="00E31E81" w:rsidRDefault="00547AF1" w:rsidP="00276B96">
      <w:pPr>
        <w:ind w:firstLine="0"/>
        <w:rPr>
          <w:lang w:val="fr-FR"/>
        </w:rPr>
      </w:pPr>
    </w:p>
    <w:p w14:paraId="62923624" w14:textId="049D9A45" w:rsidR="00547AF1" w:rsidRPr="009050D3" w:rsidRDefault="009050D3" w:rsidP="009050D3">
      <w:pPr>
        <w:ind w:firstLine="720"/>
        <w:rPr>
          <w:b/>
          <w:color w:val="17365D" w:themeColor="text2" w:themeShade="BF"/>
          <w:sz w:val="24"/>
          <w:szCs w:val="24"/>
          <w:u w:val="thick"/>
          <w:lang w:val="fr-FR"/>
        </w:rPr>
      </w:pPr>
      <w:r>
        <w:rPr>
          <w:b/>
          <w:color w:val="17365D" w:themeColor="text2" w:themeShade="BF"/>
          <w:sz w:val="24"/>
          <w:szCs w:val="24"/>
          <w:u w:val="thick"/>
          <w:lang w:val="fr-FR"/>
        </w:rPr>
        <w:t xml:space="preserve">I </w:t>
      </w:r>
      <w:r w:rsidR="008A1369">
        <w:rPr>
          <w:b/>
          <w:color w:val="17365D" w:themeColor="text2" w:themeShade="BF"/>
          <w:sz w:val="24"/>
          <w:szCs w:val="24"/>
          <w:u w:val="thick"/>
          <w:lang w:val="fr-FR"/>
        </w:rPr>
        <w:t>–</w:t>
      </w:r>
      <w:r>
        <w:rPr>
          <w:b/>
          <w:color w:val="17365D" w:themeColor="text2" w:themeShade="BF"/>
          <w:sz w:val="24"/>
          <w:szCs w:val="24"/>
          <w:u w:val="thick"/>
          <w:lang w:val="fr-FR"/>
        </w:rPr>
        <w:t xml:space="preserve"> </w:t>
      </w:r>
      <w:r w:rsidR="008A1369">
        <w:rPr>
          <w:b/>
          <w:color w:val="17365D" w:themeColor="text2" w:themeShade="BF"/>
          <w:sz w:val="24"/>
          <w:szCs w:val="24"/>
          <w:u w:val="thick"/>
          <w:lang w:val="fr-FR"/>
        </w:rPr>
        <w:t>Diarrhée</w:t>
      </w:r>
    </w:p>
    <w:p w14:paraId="1E33F2B9" w14:textId="77777777" w:rsidR="00547AF1" w:rsidRPr="00193443" w:rsidRDefault="00547AF1" w:rsidP="00547AF1">
      <w:pPr>
        <w:ind w:firstLine="0"/>
        <w:rPr>
          <w:lang w:val="fr-FR"/>
        </w:rPr>
      </w:pPr>
    </w:p>
    <w:tbl>
      <w:tblPr>
        <w:tblStyle w:val="TableGrid"/>
        <w:tblW w:w="0" w:type="auto"/>
        <w:tblInd w:w="-567" w:type="dxa"/>
        <w:tblLook w:val="04A0" w:firstRow="1" w:lastRow="0" w:firstColumn="1" w:lastColumn="0" w:noHBand="0" w:noVBand="1"/>
      </w:tblPr>
      <w:tblGrid>
        <w:gridCol w:w="6768"/>
        <w:gridCol w:w="2808"/>
      </w:tblGrid>
      <w:tr w:rsidR="00547AF1" w:rsidRPr="005C0DB7" w14:paraId="4B384F32" w14:textId="77777777" w:rsidTr="00B41BB3">
        <w:tc>
          <w:tcPr>
            <w:tcW w:w="6768" w:type="dxa"/>
            <w:shd w:val="clear" w:color="auto" w:fill="E5DFEC" w:themeFill="accent4" w:themeFillTint="33"/>
          </w:tcPr>
          <w:p w14:paraId="49F36F69" w14:textId="77777777" w:rsidR="00547AF1" w:rsidRPr="00E31E81" w:rsidRDefault="00547AF1" w:rsidP="00FF60BF">
            <w:pPr>
              <w:ind w:firstLine="0"/>
              <w:rPr>
                <w:b/>
                <w:sz w:val="20"/>
                <w:szCs w:val="20"/>
                <w:lang w:val="fr-FR"/>
              </w:rPr>
            </w:pPr>
            <w:r w:rsidRPr="00E31E81">
              <w:rPr>
                <w:b/>
                <w:sz w:val="20"/>
                <w:szCs w:val="20"/>
                <w:lang w:val="fr-FR"/>
              </w:rPr>
              <w:t>Question</w:t>
            </w:r>
            <w:r w:rsidR="00986646">
              <w:rPr>
                <w:b/>
                <w:sz w:val="20"/>
                <w:szCs w:val="20"/>
                <w:lang w:val="fr-FR"/>
              </w:rPr>
              <w:t>s</w:t>
            </w:r>
          </w:p>
        </w:tc>
        <w:tc>
          <w:tcPr>
            <w:tcW w:w="2808" w:type="dxa"/>
            <w:shd w:val="clear" w:color="auto" w:fill="E5DFEC" w:themeFill="accent4" w:themeFillTint="33"/>
          </w:tcPr>
          <w:p w14:paraId="1B05DE92" w14:textId="77777777" w:rsidR="00547AF1" w:rsidRPr="00E31E81" w:rsidRDefault="00193443" w:rsidP="00FF60BF">
            <w:pPr>
              <w:ind w:firstLine="0"/>
              <w:rPr>
                <w:b/>
                <w:sz w:val="18"/>
                <w:szCs w:val="20"/>
                <w:lang w:val="fr-FR"/>
              </w:rPr>
            </w:pPr>
            <w:r>
              <w:rPr>
                <w:b/>
                <w:sz w:val="20"/>
                <w:szCs w:val="20"/>
                <w:lang w:val="fr-FR"/>
              </w:rPr>
              <w:t>Commentaires</w:t>
            </w:r>
          </w:p>
        </w:tc>
      </w:tr>
      <w:tr w:rsidR="00FF60BF" w:rsidRPr="00B73759" w14:paraId="45D2B1A4" w14:textId="77777777" w:rsidTr="005D688B">
        <w:tc>
          <w:tcPr>
            <w:tcW w:w="6768" w:type="dxa"/>
            <w:shd w:val="clear" w:color="auto" w:fill="DAEEF3" w:themeFill="accent5" w:themeFillTint="33"/>
          </w:tcPr>
          <w:p w14:paraId="4A4307EE" w14:textId="07CA8F84" w:rsidR="00FF60BF" w:rsidRPr="00E31E81" w:rsidRDefault="008A1369" w:rsidP="00FF60BF">
            <w:pPr>
              <w:ind w:firstLine="0"/>
              <w:rPr>
                <w:i/>
                <w:sz w:val="20"/>
                <w:szCs w:val="20"/>
                <w:lang w:val="fr-FR"/>
              </w:rPr>
            </w:pPr>
            <w:r>
              <w:rPr>
                <w:b/>
                <w:sz w:val="20"/>
                <w:szCs w:val="20"/>
                <w:lang w:val="fr-FR"/>
              </w:rPr>
              <w:t>I1 (Op)</w:t>
            </w:r>
            <w:r w:rsidR="00FF60BF" w:rsidRPr="00E31E81">
              <w:rPr>
                <w:b/>
                <w:sz w:val="20"/>
                <w:szCs w:val="20"/>
                <w:lang w:val="fr-FR"/>
              </w:rPr>
              <w:t xml:space="preserve">/ </w:t>
            </w:r>
            <w:r w:rsidR="009066BD" w:rsidRPr="009066BD">
              <w:rPr>
                <w:b/>
                <w:sz w:val="20"/>
                <w:szCs w:val="20"/>
                <w:lang w:val="fr-FR"/>
              </w:rPr>
              <w:t>Combien d'enfants</w:t>
            </w:r>
            <w:r w:rsidR="00673C29">
              <w:rPr>
                <w:b/>
                <w:sz w:val="20"/>
                <w:szCs w:val="20"/>
                <w:lang w:val="fr-FR"/>
              </w:rPr>
              <w:t xml:space="preserve"> de moins de 5 ans ont souffert</w:t>
            </w:r>
            <w:r w:rsidR="009066BD" w:rsidRPr="009066BD">
              <w:rPr>
                <w:b/>
                <w:sz w:val="20"/>
                <w:szCs w:val="20"/>
                <w:lang w:val="fr-FR"/>
              </w:rPr>
              <w:t xml:space="preserve"> de diarrhée (excréments liquides) lors des 2 dernières semaine</w:t>
            </w:r>
            <w:r w:rsidR="009066BD">
              <w:rPr>
                <w:b/>
                <w:sz w:val="20"/>
                <w:szCs w:val="20"/>
                <w:lang w:val="fr-FR"/>
              </w:rPr>
              <w:t xml:space="preserve">s? </w:t>
            </w:r>
            <w:r w:rsidR="009066BD">
              <w:rPr>
                <w:rFonts w:eastAsia="Times New Roman" w:cs="Times New Roman"/>
                <w:i/>
                <w:color w:val="000000"/>
                <w:sz w:val="20"/>
                <w:szCs w:val="20"/>
                <w:lang w:val="fr-FR"/>
              </w:rPr>
              <w:t>(Cocher une case</w:t>
            </w:r>
            <w:r w:rsidR="009066BD" w:rsidRPr="00E31E81">
              <w:rPr>
                <w:rFonts w:eastAsia="Times New Roman" w:cs="Times New Roman"/>
                <w:i/>
                <w:color w:val="000000"/>
                <w:sz w:val="20"/>
                <w:szCs w:val="20"/>
                <w:lang w:val="fr-FR"/>
              </w:rPr>
              <w:t>)</w:t>
            </w:r>
          </w:p>
          <w:p w14:paraId="08941C57" w14:textId="77777777" w:rsidR="00FF60BF" w:rsidRPr="00E31E81" w:rsidRDefault="0078180B" w:rsidP="00FF60BF">
            <w:pPr>
              <w:spacing w:line="276" w:lineRule="auto"/>
              <w:rPr>
                <w:rFonts w:cs="Times New Roman"/>
                <w:sz w:val="20"/>
                <w:szCs w:val="20"/>
                <w:lang w:val="fr-FR"/>
              </w:rPr>
            </w:pPr>
            <w:sdt>
              <w:sdtPr>
                <w:rPr>
                  <w:lang w:val="fr-FR"/>
                </w:rPr>
                <w:id w:val="1558560"/>
              </w:sdtPr>
              <w:sdtContent>
                <w:r w:rsidR="00FF60BF" w:rsidRPr="00E31E81">
                  <w:rPr>
                    <w:rFonts w:ascii="MS Gothic" w:eastAsia="MS Gothic" w:hAnsi="MS Gothic" w:cs="MS Gothic"/>
                    <w:sz w:val="20"/>
                    <w:szCs w:val="20"/>
                    <w:lang w:val="fr-FR"/>
                  </w:rPr>
                  <w:t>☐</w:t>
                </w:r>
              </w:sdtContent>
            </w:sdt>
            <w:r w:rsidR="00FF60BF" w:rsidRPr="00E31E81">
              <w:rPr>
                <w:rFonts w:cs="Times New Roman"/>
                <w:sz w:val="20"/>
                <w:szCs w:val="20"/>
                <w:lang w:val="fr-FR"/>
              </w:rPr>
              <w:t xml:space="preserve"> 0</w:t>
            </w:r>
          </w:p>
          <w:p w14:paraId="350FF825" w14:textId="77777777" w:rsidR="00FF60BF" w:rsidRPr="00E31E81" w:rsidRDefault="0078180B" w:rsidP="00FF60BF">
            <w:pPr>
              <w:spacing w:line="276" w:lineRule="auto"/>
              <w:rPr>
                <w:rFonts w:cs="Arial"/>
                <w:noProof/>
                <w:sz w:val="20"/>
                <w:szCs w:val="20"/>
                <w:lang w:val="fr-FR"/>
              </w:rPr>
            </w:pPr>
            <w:sdt>
              <w:sdtPr>
                <w:rPr>
                  <w:lang w:val="fr-FR"/>
                </w:rPr>
                <w:id w:val="-837457614"/>
              </w:sdtPr>
              <w:sdtContent>
                <w:r w:rsidR="00FF60BF" w:rsidRPr="00E31E81">
                  <w:rPr>
                    <w:rFonts w:ascii="MS Gothic" w:eastAsia="MS Gothic" w:hAnsi="MS Gothic" w:cs="MS Gothic"/>
                    <w:sz w:val="20"/>
                    <w:szCs w:val="20"/>
                    <w:lang w:val="fr-FR"/>
                  </w:rPr>
                  <w:t>☐</w:t>
                </w:r>
              </w:sdtContent>
            </w:sdt>
            <w:r w:rsidR="00FF60BF" w:rsidRPr="00E31E81">
              <w:rPr>
                <w:rFonts w:cs="Times New Roman"/>
                <w:sz w:val="20"/>
                <w:szCs w:val="20"/>
                <w:lang w:val="fr-FR"/>
              </w:rPr>
              <w:t xml:space="preserve"> 1</w:t>
            </w:r>
          </w:p>
          <w:p w14:paraId="40AF624E" w14:textId="77777777" w:rsidR="00FF60BF" w:rsidRPr="00E31E81" w:rsidRDefault="0078180B" w:rsidP="00FF60BF">
            <w:pPr>
              <w:spacing w:line="276" w:lineRule="auto"/>
              <w:rPr>
                <w:rFonts w:cs="Arial"/>
                <w:noProof/>
                <w:sz w:val="20"/>
                <w:szCs w:val="20"/>
                <w:lang w:val="fr-FR"/>
              </w:rPr>
            </w:pPr>
            <w:sdt>
              <w:sdtPr>
                <w:rPr>
                  <w:lang w:val="fr-FR"/>
                </w:rPr>
                <w:id w:val="-168186128"/>
              </w:sdtPr>
              <w:sdtContent>
                <w:r w:rsidR="00FF60BF" w:rsidRPr="00E31E81">
                  <w:rPr>
                    <w:rFonts w:ascii="MS Gothic" w:eastAsia="MS Gothic" w:hAnsi="MS Gothic" w:cs="MS Gothic"/>
                    <w:sz w:val="20"/>
                    <w:szCs w:val="20"/>
                    <w:lang w:val="fr-FR"/>
                  </w:rPr>
                  <w:t>☐</w:t>
                </w:r>
              </w:sdtContent>
            </w:sdt>
            <w:r w:rsidR="00FF60BF" w:rsidRPr="00E31E81">
              <w:rPr>
                <w:rFonts w:cs="Arial"/>
                <w:noProof/>
                <w:sz w:val="20"/>
                <w:szCs w:val="20"/>
                <w:lang w:val="fr-FR"/>
              </w:rPr>
              <w:t xml:space="preserve"> 2</w:t>
            </w:r>
          </w:p>
          <w:p w14:paraId="235B3363" w14:textId="77777777" w:rsidR="00FF60BF" w:rsidRPr="00E31E81" w:rsidRDefault="0078180B" w:rsidP="00FF60BF">
            <w:pPr>
              <w:spacing w:line="276" w:lineRule="auto"/>
              <w:rPr>
                <w:rFonts w:cs="Arial"/>
                <w:noProof/>
                <w:sz w:val="20"/>
                <w:szCs w:val="20"/>
                <w:lang w:val="fr-FR"/>
              </w:rPr>
            </w:pPr>
            <w:sdt>
              <w:sdtPr>
                <w:rPr>
                  <w:lang w:val="fr-FR"/>
                </w:rPr>
                <w:id w:val="-1053769761"/>
              </w:sdtPr>
              <w:sdtContent>
                <w:r w:rsidR="00FF60BF" w:rsidRPr="00E31E81">
                  <w:rPr>
                    <w:rFonts w:ascii="MS Gothic" w:eastAsia="MS Gothic" w:hAnsi="MS Gothic" w:cs="MS Gothic"/>
                    <w:sz w:val="20"/>
                    <w:szCs w:val="20"/>
                    <w:lang w:val="fr-FR"/>
                  </w:rPr>
                  <w:t>☐</w:t>
                </w:r>
              </w:sdtContent>
            </w:sdt>
            <w:r w:rsidR="00FF60BF" w:rsidRPr="00E31E81">
              <w:rPr>
                <w:rFonts w:cs="Times New Roman"/>
                <w:sz w:val="20"/>
                <w:szCs w:val="20"/>
                <w:lang w:val="fr-FR"/>
              </w:rPr>
              <w:t xml:space="preserve"> 3</w:t>
            </w:r>
          </w:p>
        </w:tc>
        <w:tc>
          <w:tcPr>
            <w:tcW w:w="2808" w:type="dxa"/>
            <w:shd w:val="clear" w:color="auto" w:fill="DAEEF3" w:themeFill="accent5" w:themeFillTint="33"/>
          </w:tcPr>
          <w:p w14:paraId="32822503" w14:textId="14A55E0D" w:rsidR="00FF60BF" w:rsidRPr="005C0DB7" w:rsidRDefault="005C0DB7" w:rsidP="00DC18A9">
            <w:pPr>
              <w:ind w:firstLine="0"/>
              <w:rPr>
                <w:sz w:val="18"/>
                <w:szCs w:val="18"/>
                <w:lang w:val="fr-FR"/>
              </w:rPr>
            </w:pPr>
            <w:r>
              <w:rPr>
                <w:sz w:val="18"/>
                <w:szCs w:val="20"/>
                <w:lang w:val="fr-FR"/>
              </w:rPr>
              <w:t xml:space="preserve">Question à sélectionner si vous </w:t>
            </w:r>
            <w:r w:rsidR="00DC18A9">
              <w:rPr>
                <w:sz w:val="18"/>
                <w:szCs w:val="20"/>
                <w:lang w:val="fr-FR"/>
              </w:rPr>
              <w:t>avez besoin de</w:t>
            </w:r>
            <w:r>
              <w:rPr>
                <w:sz w:val="18"/>
                <w:szCs w:val="20"/>
                <w:lang w:val="fr-FR"/>
              </w:rPr>
              <w:t xml:space="preserve"> plus d’information sur la prévalence diarrhéique des enfants de moins de 5 ans, étant donné qu’ils ne vont pas tous consulter au centre de santé. </w:t>
            </w:r>
          </w:p>
        </w:tc>
      </w:tr>
      <w:tr w:rsidR="00FF60BF" w:rsidRPr="00B73759" w:rsidDel="009D249F" w14:paraId="28C6216C" w14:textId="4B2E52CC" w:rsidTr="005D688B">
        <w:trPr>
          <w:del w:id="669" w:author="Violaine" w:date="2017-12-13T18:57:00Z"/>
        </w:trPr>
        <w:tc>
          <w:tcPr>
            <w:tcW w:w="6768" w:type="dxa"/>
            <w:shd w:val="clear" w:color="auto" w:fill="DAEEF3" w:themeFill="accent5" w:themeFillTint="33"/>
          </w:tcPr>
          <w:p w14:paraId="3EF5BA58" w14:textId="3B49B7BB" w:rsidR="00FF60BF" w:rsidRPr="00E31E81" w:rsidDel="009D249F" w:rsidRDefault="008A1369" w:rsidP="00FF60BF">
            <w:pPr>
              <w:ind w:firstLine="0"/>
              <w:rPr>
                <w:del w:id="670" w:author="Violaine" w:date="2017-12-13T18:57:00Z"/>
                <w:i/>
                <w:sz w:val="20"/>
                <w:szCs w:val="20"/>
                <w:lang w:val="fr-FR"/>
              </w:rPr>
            </w:pPr>
            <w:del w:id="671" w:author="Violaine" w:date="2017-12-13T18:57:00Z">
              <w:r w:rsidDel="009D249F">
                <w:rPr>
                  <w:b/>
                  <w:sz w:val="20"/>
                  <w:szCs w:val="20"/>
                  <w:lang w:val="fr-FR"/>
                </w:rPr>
                <w:delText>I2 (Op)</w:delText>
              </w:r>
              <w:r w:rsidR="00FF60BF" w:rsidRPr="00E31E81" w:rsidDel="009D249F">
                <w:rPr>
                  <w:b/>
                  <w:sz w:val="20"/>
                  <w:szCs w:val="20"/>
                  <w:lang w:val="fr-FR"/>
                </w:rPr>
                <w:delText xml:space="preserve">/ </w:delText>
              </w:r>
              <w:r w:rsidR="009066BD" w:rsidRPr="009066BD" w:rsidDel="009D249F">
                <w:rPr>
                  <w:b/>
                  <w:sz w:val="20"/>
                  <w:szCs w:val="20"/>
                  <w:lang w:val="fr-FR"/>
                </w:rPr>
                <w:delText xml:space="preserve">Combien de membres de la famille de plus de 5 ans ont souffert de diarrhée (excréments liquides) </w:delText>
              </w:r>
              <w:r w:rsidR="009066BD" w:rsidDel="009D249F">
                <w:rPr>
                  <w:b/>
                  <w:sz w:val="20"/>
                  <w:szCs w:val="20"/>
                  <w:lang w:val="fr-FR"/>
                </w:rPr>
                <w:delText xml:space="preserve">lors des 2 dernières semaines? </w:delText>
              </w:r>
              <w:r w:rsidR="009066BD" w:rsidDel="009D249F">
                <w:rPr>
                  <w:rFonts w:eastAsia="Times New Roman" w:cs="Times New Roman"/>
                  <w:i/>
                  <w:color w:val="000000"/>
                  <w:sz w:val="20"/>
                  <w:szCs w:val="20"/>
                  <w:lang w:val="fr-FR"/>
                </w:rPr>
                <w:delText>(Cocher une case</w:delText>
              </w:r>
              <w:r w:rsidR="009066BD" w:rsidRPr="00E31E81" w:rsidDel="009D249F">
                <w:rPr>
                  <w:rFonts w:eastAsia="Times New Roman" w:cs="Times New Roman"/>
                  <w:i/>
                  <w:color w:val="000000"/>
                  <w:sz w:val="20"/>
                  <w:szCs w:val="20"/>
                  <w:lang w:val="fr-FR"/>
                </w:rPr>
                <w:delText>)</w:delText>
              </w:r>
            </w:del>
          </w:p>
          <w:p w14:paraId="73FA8CAB" w14:textId="5D175965" w:rsidR="00FF60BF" w:rsidRPr="00E31E81" w:rsidDel="009D249F" w:rsidRDefault="0078180B" w:rsidP="00FF60BF">
            <w:pPr>
              <w:spacing w:line="276" w:lineRule="auto"/>
              <w:rPr>
                <w:del w:id="672" w:author="Violaine" w:date="2017-12-13T18:57:00Z"/>
                <w:rFonts w:cs="Times New Roman"/>
                <w:sz w:val="20"/>
                <w:szCs w:val="20"/>
                <w:lang w:val="fr-FR"/>
              </w:rPr>
            </w:pPr>
            <w:customXmlDelRangeStart w:id="673" w:author="Violaine" w:date="2017-12-13T18:57:00Z"/>
            <w:sdt>
              <w:sdtPr>
                <w:rPr>
                  <w:lang w:val="fr-FR"/>
                </w:rPr>
                <w:id w:val="-999734085"/>
              </w:sdtPr>
              <w:sdtContent>
                <w:customXmlDelRangeEnd w:id="673"/>
                <w:del w:id="674" w:author="Violaine" w:date="2017-12-13T18:57:00Z">
                  <w:r w:rsidR="00FF60BF" w:rsidRPr="00E31E81" w:rsidDel="009D249F">
                    <w:rPr>
                      <w:rFonts w:ascii="MS Gothic" w:eastAsia="MS Gothic" w:hAnsi="MS Gothic" w:cs="MS Gothic"/>
                      <w:sz w:val="20"/>
                      <w:szCs w:val="20"/>
                      <w:lang w:val="fr-FR"/>
                    </w:rPr>
                    <w:delText>☐</w:delText>
                  </w:r>
                </w:del>
                <w:customXmlDelRangeStart w:id="675" w:author="Violaine" w:date="2017-12-13T18:57:00Z"/>
              </w:sdtContent>
            </w:sdt>
            <w:customXmlDelRangeEnd w:id="675"/>
            <w:del w:id="676" w:author="Violaine" w:date="2017-12-13T18:57:00Z">
              <w:r w:rsidR="00FF60BF" w:rsidRPr="00E31E81" w:rsidDel="009D249F">
                <w:rPr>
                  <w:rFonts w:cs="Times New Roman"/>
                  <w:sz w:val="20"/>
                  <w:szCs w:val="20"/>
                  <w:lang w:val="fr-FR"/>
                </w:rPr>
                <w:delText xml:space="preserve"> 0</w:delText>
              </w:r>
            </w:del>
          </w:p>
          <w:p w14:paraId="6DF37FFE" w14:textId="1105D38E" w:rsidR="00FF60BF" w:rsidRPr="00E31E81" w:rsidDel="009D249F" w:rsidRDefault="0078180B" w:rsidP="00FF60BF">
            <w:pPr>
              <w:spacing w:line="276" w:lineRule="auto"/>
              <w:rPr>
                <w:del w:id="677" w:author="Violaine" w:date="2017-12-13T18:57:00Z"/>
                <w:rFonts w:cs="Arial"/>
                <w:noProof/>
                <w:sz w:val="20"/>
                <w:szCs w:val="20"/>
                <w:lang w:val="fr-FR"/>
              </w:rPr>
            </w:pPr>
            <w:customXmlDelRangeStart w:id="678" w:author="Violaine" w:date="2017-12-13T18:57:00Z"/>
            <w:sdt>
              <w:sdtPr>
                <w:rPr>
                  <w:lang w:val="fr-FR"/>
                </w:rPr>
                <w:id w:val="180938741"/>
              </w:sdtPr>
              <w:sdtContent>
                <w:customXmlDelRangeEnd w:id="678"/>
                <w:del w:id="679" w:author="Violaine" w:date="2017-12-13T18:57:00Z">
                  <w:r w:rsidR="00FF60BF" w:rsidRPr="00E31E81" w:rsidDel="009D249F">
                    <w:rPr>
                      <w:rFonts w:ascii="MS Gothic" w:eastAsia="MS Gothic" w:hAnsi="MS Gothic" w:cs="MS Gothic"/>
                      <w:sz w:val="20"/>
                      <w:szCs w:val="20"/>
                      <w:lang w:val="fr-FR"/>
                    </w:rPr>
                    <w:delText>☐</w:delText>
                  </w:r>
                </w:del>
                <w:customXmlDelRangeStart w:id="680" w:author="Violaine" w:date="2017-12-13T18:57:00Z"/>
              </w:sdtContent>
            </w:sdt>
            <w:customXmlDelRangeEnd w:id="680"/>
            <w:del w:id="681" w:author="Violaine" w:date="2017-12-13T18:57:00Z">
              <w:r w:rsidR="00FF60BF" w:rsidRPr="00E31E81" w:rsidDel="009D249F">
                <w:rPr>
                  <w:rFonts w:cs="Times New Roman"/>
                  <w:sz w:val="20"/>
                  <w:szCs w:val="20"/>
                  <w:lang w:val="fr-FR"/>
                </w:rPr>
                <w:delText xml:space="preserve"> 1</w:delText>
              </w:r>
            </w:del>
          </w:p>
          <w:p w14:paraId="3182277D" w14:textId="214A8865" w:rsidR="00FF60BF" w:rsidRPr="00E31E81" w:rsidDel="009D249F" w:rsidRDefault="0078180B" w:rsidP="00FF60BF">
            <w:pPr>
              <w:spacing w:line="276" w:lineRule="auto"/>
              <w:rPr>
                <w:del w:id="682" w:author="Violaine" w:date="2017-12-13T18:57:00Z"/>
                <w:rFonts w:cs="Arial"/>
                <w:noProof/>
                <w:sz w:val="20"/>
                <w:szCs w:val="20"/>
                <w:lang w:val="fr-FR"/>
              </w:rPr>
            </w:pPr>
            <w:customXmlDelRangeStart w:id="683" w:author="Violaine" w:date="2017-12-13T18:57:00Z"/>
            <w:sdt>
              <w:sdtPr>
                <w:rPr>
                  <w:lang w:val="fr-FR"/>
                </w:rPr>
                <w:id w:val="483969055"/>
              </w:sdtPr>
              <w:sdtContent>
                <w:customXmlDelRangeEnd w:id="683"/>
                <w:del w:id="684" w:author="Violaine" w:date="2017-12-13T18:57:00Z">
                  <w:r w:rsidR="00FF60BF" w:rsidRPr="00E31E81" w:rsidDel="009D249F">
                    <w:rPr>
                      <w:rFonts w:ascii="MS Gothic" w:eastAsia="MS Gothic" w:hAnsi="MS Gothic" w:cs="MS Gothic"/>
                      <w:sz w:val="20"/>
                      <w:szCs w:val="20"/>
                      <w:lang w:val="fr-FR"/>
                    </w:rPr>
                    <w:delText>☐</w:delText>
                  </w:r>
                </w:del>
                <w:customXmlDelRangeStart w:id="685" w:author="Violaine" w:date="2017-12-13T18:57:00Z"/>
              </w:sdtContent>
            </w:sdt>
            <w:customXmlDelRangeEnd w:id="685"/>
            <w:del w:id="686" w:author="Violaine" w:date="2017-12-13T18:57:00Z">
              <w:r w:rsidR="00FF60BF" w:rsidRPr="00E31E81" w:rsidDel="009D249F">
                <w:rPr>
                  <w:rFonts w:cs="Arial"/>
                  <w:noProof/>
                  <w:sz w:val="20"/>
                  <w:szCs w:val="20"/>
                  <w:lang w:val="fr-FR"/>
                </w:rPr>
                <w:delText xml:space="preserve"> 2</w:delText>
              </w:r>
            </w:del>
          </w:p>
          <w:p w14:paraId="6931B5C2" w14:textId="18D686EB" w:rsidR="00FF60BF" w:rsidRPr="00E31E81" w:rsidDel="009D249F" w:rsidRDefault="0078180B" w:rsidP="00FF60BF">
            <w:pPr>
              <w:spacing w:line="276" w:lineRule="auto"/>
              <w:rPr>
                <w:del w:id="687" w:author="Violaine" w:date="2017-12-13T18:57:00Z"/>
                <w:rFonts w:cs="Times New Roman"/>
                <w:sz w:val="20"/>
                <w:szCs w:val="20"/>
                <w:lang w:val="fr-FR"/>
              </w:rPr>
            </w:pPr>
            <w:customXmlDelRangeStart w:id="688" w:author="Violaine" w:date="2017-12-13T18:57:00Z"/>
            <w:sdt>
              <w:sdtPr>
                <w:rPr>
                  <w:lang w:val="fr-FR"/>
                </w:rPr>
                <w:id w:val="-1095549585"/>
              </w:sdtPr>
              <w:sdtContent>
                <w:customXmlDelRangeEnd w:id="688"/>
                <w:del w:id="689" w:author="Violaine" w:date="2017-12-13T18:57:00Z">
                  <w:r w:rsidR="00FF60BF" w:rsidRPr="00E31E81" w:rsidDel="009D249F">
                    <w:rPr>
                      <w:rFonts w:ascii="MS Gothic" w:eastAsia="MS Gothic" w:hAnsi="MS Gothic" w:cs="MS Gothic"/>
                      <w:sz w:val="20"/>
                      <w:szCs w:val="20"/>
                      <w:lang w:val="fr-FR"/>
                    </w:rPr>
                    <w:delText>☐</w:delText>
                  </w:r>
                </w:del>
                <w:customXmlDelRangeStart w:id="690" w:author="Violaine" w:date="2017-12-13T18:57:00Z"/>
              </w:sdtContent>
            </w:sdt>
            <w:customXmlDelRangeEnd w:id="690"/>
            <w:del w:id="691" w:author="Violaine" w:date="2017-12-13T18:57:00Z">
              <w:r w:rsidR="00FF60BF" w:rsidRPr="00E31E81" w:rsidDel="009D249F">
                <w:rPr>
                  <w:rFonts w:cs="Times New Roman"/>
                  <w:sz w:val="20"/>
                  <w:szCs w:val="20"/>
                  <w:lang w:val="fr-FR"/>
                </w:rPr>
                <w:delText xml:space="preserve"> 3</w:delText>
              </w:r>
            </w:del>
          </w:p>
          <w:p w14:paraId="3316BB07" w14:textId="2AE20A8E" w:rsidR="00FF60BF" w:rsidRPr="00E31E81" w:rsidDel="009D249F" w:rsidRDefault="0078180B" w:rsidP="00FF60BF">
            <w:pPr>
              <w:spacing w:line="276" w:lineRule="auto"/>
              <w:rPr>
                <w:del w:id="692" w:author="Violaine" w:date="2017-12-13T18:57:00Z"/>
                <w:rFonts w:cs="Times New Roman"/>
                <w:sz w:val="20"/>
                <w:szCs w:val="20"/>
                <w:lang w:val="fr-FR"/>
              </w:rPr>
            </w:pPr>
            <w:customXmlDelRangeStart w:id="693" w:author="Violaine" w:date="2017-12-13T18:57:00Z"/>
            <w:sdt>
              <w:sdtPr>
                <w:rPr>
                  <w:lang w:val="fr-FR"/>
                </w:rPr>
                <w:id w:val="-126393249"/>
              </w:sdtPr>
              <w:sdtContent>
                <w:customXmlDelRangeEnd w:id="693"/>
                <w:del w:id="694" w:author="Violaine" w:date="2017-12-13T18:57:00Z">
                  <w:r w:rsidR="00FF60BF" w:rsidRPr="00E31E81" w:rsidDel="009D249F">
                    <w:rPr>
                      <w:rFonts w:ascii="MS Gothic" w:eastAsia="MS Gothic" w:hAnsi="MS Gothic" w:cs="MS Gothic"/>
                      <w:sz w:val="20"/>
                      <w:szCs w:val="20"/>
                      <w:lang w:val="fr-FR"/>
                    </w:rPr>
                    <w:delText>☐</w:delText>
                  </w:r>
                </w:del>
                <w:customXmlDelRangeStart w:id="695" w:author="Violaine" w:date="2017-12-13T18:57:00Z"/>
              </w:sdtContent>
            </w:sdt>
            <w:customXmlDelRangeEnd w:id="695"/>
            <w:del w:id="696" w:author="Violaine" w:date="2017-12-13T18:57:00Z">
              <w:r w:rsidR="00FF60BF" w:rsidRPr="00E31E81" w:rsidDel="009D249F">
                <w:rPr>
                  <w:rFonts w:cs="Times New Roman"/>
                  <w:sz w:val="20"/>
                  <w:szCs w:val="20"/>
                  <w:lang w:val="fr-FR"/>
                </w:rPr>
                <w:delText xml:space="preserve"> 4</w:delText>
              </w:r>
            </w:del>
          </w:p>
          <w:p w14:paraId="0A11D66F" w14:textId="0AAB9CC5" w:rsidR="00FF60BF" w:rsidRPr="00E31E81" w:rsidDel="009D249F" w:rsidRDefault="0078180B" w:rsidP="00FF60BF">
            <w:pPr>
              <w:spacing w:line="276" w:lineRule="auto"/>
              <w:rPr>
                <w:del w:id="697" w:author="Violaine" w:date="2017-12-13T18:57:00Z"/>
                <w:rFonts w:cs="Arial"/>
                <w:noProof/>
                <w:sz w:val="20"/>
                <w:szCs w:val="20"/>
                <w:lang w:val="fr-FR"/>
              </w:rPr>
            </w:pPr>
            <w:customXmlDelRangeStart w:id="698" w:author="Violaine" w:date="2017-12-13T18:57:00Z"/>
            <w:sdt>
              <w:sdtPr>
                <w:rPr>
                  <w:lang w:val="fr-FR"/>
                </w:rPr>
                <w:id w:val="-556781437"/>
              </w:sdtPr>
              <w:sdtContent>
                <w:customXmlDelRangeEnd w:id="698"/>
                <w:del w:id="699" w:author="Violaine" w:date="2017-12-13T18:57:00Z">
                  <w:r w:rsidR="00FF60BF" w:rsidRPr="00E31E81" w:rsidDel="009D249F">
                    <w:rPr>
                      <w:rFonts w:ascii="MS Gothic" w:eastAsia="MS Gothic" w:hAnsi="MS Gothic" w:cs="MS Gothic"/>
                      <w:sz w:val="20"/>
                      <w:szCs w:val="20"/>
                      <w:lang w:val="fr-FR"/>
                    </w:rPr>
                    <w:delText>☐</w:delText>
                  </w:r>
                </w:del>
                <w:customXmlDelRangeStart w:id="700" w:author="Violaine" w:date="2017-12-13T18:57:00Z"/>
              </w:sdtContent>
            </w:sdt>
            <w:customXmlDelRangeEnd w:id="700"/>
            <w:del w:id="701" w:author="Violaine" w:date="2017-12-13T18:57:00Z">
              <w:r w:rsidR="00FF60BF" w:rsidRPr="00E31E81" w:rsidDel="009D249F">
                <w:rPr>
                  <w:rFonts w:cs="Times New Roman"/>
                  <w:sz w:val="20"/>
                  <w:szCs w:val="20"/>
                  <w:lang w:val="fr-FR"/>
                </w:rPr>
                <w:delText xml:space="preserve"> 5</w:delText>
              </w:r>
            </w:del>
          </w:p>
          <w:p w14:paraId="695C2076" w14:textId="280EA956" w:rsidR="00FF60BF" w:rsidRPr="00E31E81" w:rsidDel="009D249F" w:rsidRDefault="0078180B" w:rsidP="00FF60BF">
            <w:pPr>
              <w:spacing w:line="276" w:lineRule="auto"/>
              <w:rPr>
                <w:del w:id="702" w:author="Violaine" w:date="2017-12-13T18:57:00Z"/>
                <w:rFonts w:cs="Arial"/>
                <w:noProof/>
                <w:sz w:val="20"/>
                <w:szCs w:val="20"/>
                <w:lang w:val="fr-FR"/>
              </w:rPr>
            </w:pPr>
            <w:customXmlDelRangeStart w:id="703" w:author="Violaine" w:date="2017-12-13T18:57:00Z"/>
            <w:sdt>
              <w:sdtPr>
                <w:rPr>
                  <w:lang w:val="fr-FR"/>
                </w:rPr>
                <w:id w:val="1747840407"/>
              </w:sdtPr>
              <w:sdtContent>
                <w:customXmlDelRangeEnd w:id="703"/>
                <w:del w:id="704" w:author="Violaine" w:date="2017-12-13T18:57:00Z">
                  <w:r w:rsidR="00FF60BF" w:rsidRPr="00E31E81" w:rsidDel="009D249F">
                    <w:rPr>
                      <w:rFonts w:ascii="MS Gothic" w:eastAsia="MS Gothic" w:hAnsi="MS Gothic" w:cs="MS Gothic"/>
                      <w:sz w:val="20"/>
                      <w:szCs w:val="20"/>
                      <w:lang w:val="fr-FR"/>
                    </w:rPr>
                    <w:delText>☐</w:delText>
                  </w:r>
                </w:del>
                <w:customXmlDelRangeStart w:id="705" w:author="Violaine" w:date="2017-12-13T18:57:00Z"/>
              </w:sdtContent>
            </w:sdt>
            <w:customXmlDelRangeEnd w:id="705"/>
            <w:del w:id="706" w:author="Violaine" w:date="2017-12-13T18:57:00Z">
              <w:r w:rsidR="00FF60BF" w:rsidRPr="00E31E81" w:rsidDel="009D249F">
                <w:rPr>
                  <w:rFonts w:cs="Arial"/>
                  <w:noProof/>
                  <w:sz w:val="20"/>
                  <w:szCs w:val="20"/>
                  <w:lang w:val="fr-FR"/>
                </w:rPr>
                <w:delText xml:space="preserve"> 6</w:delText>
              </w:r>
            </w:del>
          </w:p>
          <w:p w14:paraId="0E563B4B" w14:textId="390BA74F" w:rsidR="00FF60BF" w:rsidRPr="00E31E81" w:rsidDel="009D249F" w:rsidRDefault="0078180B" w:rsidP="00FF60BF">
            <w:pPr>
              <w:spacing w:line="276" w:lineRule="auto"/>
              <w:rPr>
                <w:del w:id="707" w:author="Violaine" w:date="2017-12-13T18:57:00Z"/>
                <w:rFonts w:cs="Times New Roman"/>
                <w:sz w:val="20"/>
                <w:szCs w:val="20"/>
                <w:lang w:val="fr-FR"/>
              </w:rPr>
            </w:pPr>
            <w:customXmlDelRangeStart w:id="708" w:author="Violaine" w:date="2017-12-13T18:57:00Z"/>
            <w:sdt>
              <w:sdtPr>
                <w:rPr>
                  <w:lang w:val="fr-FR"/>
                </w:rPr>
                <w:id w:val="463018164"/>
              </w:sdtPr>
              <w:sdtContent>
                <w:customXmlDelRangeEnd w:id="708"/>
                <w:del w:id="709" w:author="Violaine" w:date="2017-12-13T18:57:00Z">
                  <w:r w:rsidR="00FF60BF" w:rsidRPr="00E31E81" w:rsidDel="009D249F">
                    <w:rPr>
                      <w:rFonts w:ascii="MS Gothic" w:eastAsia="MS Gothic" w:hAnsi="MS Gothic" w:cs="MS Gothic"/>
                      <w:sz w:val="20"/>
                      <w:szCs w:val="20"/>
                      <w:lang w:val="fr-FR"/>
                    </w:rPr>
                    <w:delText>☐</w:delText>
                  </w:r>
                </w:del>
                <w:customXmlDelRangeStart w:id="710" w:author="Violaine" w:date="2017-12-13T18:57:00Z"/>
              </w:sdtContent>
            </w:sdt>
            <w:customXmlDelRangeEnd w:id="710"/>
            <w:del w:id="711" w:author="Violaine" w:date="2017-12-13T18:57:00Z">
              <w:r w:rsidR="00FF60BF" w:rsidRPr="00E31E81" w:rsidDel="009D249F">
                <w:rPr>
                  <w:rFonts w:cs="Times New Roman"/>
                  <w:sz w:val="20"/>
                  <w:szCs w:val="20"/>
                  <w:lang w:val="fr-FR"/>
                </w:rPr>
                <w:delText xml:space="preserve"> 7</w:delText>
              </w:r>
            </w:del>
          </w:p>
        </w:tc>
        <w:tc>
          <w:tcPr>
            <w:tcW w:w="2808" w:type="dxa"/>
            <w:shd w:val="clear" w:color="auto" w:fill="DAEEF3" w:themeFill="accent5" w:themeFillTint="33"/>
          </w:tcPr>
          <w:p w14:paraId="6FC9B8DE" w14:textId="4185F5AA" w:rsidR="00FF60BF" w:rsidRPr="005C0DB7" w:rsidDel="009D249F" w:rsidRDefault="005C0DB7" w:rsidP="00DC18A9">
            <w:pPr>
              <w:ind w:firstLine="0"/>
              <w:rPr>
                <w:del w:id="712" w:author="Violaine" w:date="2017-12-13T18:57:00Z"/>
                <w:sz w:val="18"/>
                <w:szCs w:val="18"/>
                <w:lang w:val="fr-FR"/>
              </w:rPr>
            </w:pPr>
            <w:del w:id="713" w:author="Violaine" w:date="2017-12-13T18:57:00Z">
              <w:r w:rsidDel="009D249F">
                <w:rPr>
                  <w:sz w:val="18"/>
                  <w:szCs w:val="20"/>
                  <w:lang w:val="fr-FR"/>
                </w:rPr>
                <w:delText xml:space="preserve">Question à sélectionner si vous </w:delText>
              </w:r>
              <w:r w:rsidR="00DC18A9" w:rsidDel="009D249F">
                <w:rPr>
                  <w:sz w:val="18"/>
                  <w:szCs w:val="20"/>
                  <w:lang w:val="fr-FR"/>
                </w:rPr>
                <w:delText>avez besoin de</w:delText>
              </w:r>
              <w:r w:rsidDel="009D249F">
                <w:rPr>
                  <w:sz w:val="18"/>
                  <w:szCs w:val="20"/>
                  <w:lang w:val="fr-FR"/>
                </w:rPr>
                <w:delText xml:space="preserve"> plus d’information sur la prévalence diarrhéique des personnes de plus de 5 ans, étant donné qu’ils ne vont pas tous consulter au centre de santé.</w:delText>
              </w:r>
            </w:del>
          </w:p>
        </w:tc>
      </w:tr>
      <w:tr w:rsidR="00FF60BF" w:rsidRPr="00B73759" w:rsidDel="009D249F" w14:paraId="28C0BD91" w14:textId="00BF3DF6" w:rsidTr="005D688B">
        <w:trPr>
          <w:del w:id="714" w:author="Violaine" w:date="2017-12-13T18:57:00Z"/>
        </w:trPr>
        <w:tc>
          <w:tcPr>
            <w:tcW w:w="6768" w:type="dxa"/>
            <w:shd w:val="clear" w:color="auto" w:fill="DAEEF3" w:themeFill="accent5" w:themeFillTint="33"/>
          </w:tcPr>
          <w:p w14:paraId="53FD00FA" w14:textId="7BCCF896" w:rsidR="00FF60BF" w:rsidRPr="009066BD" w:rsidDel="009D249F" w:rsidRDefault="008A1369" w:rsidP="00FF60BF">
            <w:pPr>
              <w:ind w:firstLine="0"/>
              <w:rPr>
                <w:del w:id="715" w:author="Violaine" w:date="2017-12-13T18:57:00Z"/>
                <w:rFonts w:eastAsia="Times New Roman" w:cs="Times New Roman"/>
                <w:color w:val="000000"/>
                <w:sz w:val="20"/>
                <w:szCs w:val="20"/>
                <w:lang w:val="fr-FR"/>
              </w:rPr>
            </w:pPr>
            <w:del w:id="716" w:author="Violaine" w:date="2017-12-13T18:57:00Z">
              <w:r w:rsidDel="009D249F">
                <w:rPr>
                  <w:b/>
                  <w:sz w:val="20"/>
                  <w:szCs w:val="20"/>
                  <w:lang w:val="fr-FR"/>
                </w:rPr>
                <w:delText>I3 (Op)</w:delText>
              </w:r>
              <w:r w:rsidR="00FF60BF" w:rsidRPr="00E31E81" w:rsidDel="009D249F">
                <w:rPr>
                  <w:b/>
                  <w:sz w:val="20"/>
                  <w:szCs w:val="20"/>
                  <w:lang w:val="fr-FR"/>
                </w:rPr>
                <w:delText xml:space="preserve">/ </w:delText>
              </w:r>
              <w:r w:rsidR="009066BD" w:rsidRPr="009066BD" w:rsidDel="009D249F">
                <w:rPr>
                  <w:b/>
                  <w:sz w:val="20"/>
                  <w:szCs w:val="20"/>
                  <w:lang w:val="fr-FR"/>
                </w:rPr>
                <w:delText xml:space="preserve">Pouvez-vous me dire </w:delText>
              </w:r>
              <w:r w:rsidR="009066BD" w:rsidDel="009D249F">
                <w:rPr>
                  <w:b/>
                  <w:sz w:val="20"/>
                  <w:szCs w:val="20"/>
                  <w:lang w:val="fr-FR"/>
                </w:rPr>
                <w:delText>les différentes manières d’attraper une diarrhée?</w:delText>
              </w:r>
              <w:r w:rsidR="00FF60BF" w:rsidRPr="00B41BB3" w:rsidDel="009D249F">
                <w:rPr>
                  <w:b/>
                  <w:sz w:val="20"/>
                  <w:szCs w:val="20"/>
                  <w:lang w:val="fr-FR"/>
                </w:rPr>
                <w:delText xml:space="preserve"> </w:delText>
              </w:r>
              <w:r w:rsidR="009066BD" w:rsidRPr="00B41BB3" w:rsidDel="009D249F">
                <w:rPr>
                  <w:b/>
                  <w:sz w:val="20"/>
                  <w:szCs w:val="20"/>
                  <w:lang w:val="fr-FR"/>
                </w:rPr>
                <w:delText xml:space="preserve"> </w:delText>
              </w:r>
              <w:r w:rsidR="00FF60BF" w:rsidRPr="009066BD" w:rsidDel="009D249F">
                <w:rPr>
                  <w:rFonts w:eastAsia="Times New Roman" w:cs="Times New Roman"/>
                  <w:color w:val="000000"/>
                  <w:sz w:val="20"/>
                  <w:szCs w:val="20"/>
                  <w:lang w:val="fr-FR"/>
                </w:rPr>
                <w:delText>(</w:delText>
              </w:r>
              <w:r w:rsidR="009066BD" w:rsidRPr="00C9743A" w:rsidDel="009D249F">
                <w:rPr>
                  <w:rFonts w:eastAsia="Times New Roman" w:cs="Times New Roman"/>
                  <w:i/>
                  <w:color w:val="000000"/>
                  <w:sz w:val="20"/>
                  <w:szCs w:val="20"/>
                  <w:lang w:val="fr-FR"/>
                </w:rPr>
                <w:delText>Cocher toutes les cases applicables, sans donner les réponses possibles</w:delText>
              </w:r>
              <w:r w:rsidR="00FF60BF" w:rsidRPr="009066BD" w:rsidDel="009D249F">
                <w:rPr>
                  <w:rFonts w:eastAsia="Times New Roman" w:cs="Times New Roman"/>
                  <w:color w:val="000000"/>
                  <w:sz w:val="20"/>
                  <w:szCs w:val="20"/>
                  <w:lang w:val="fr-FR"/>
                </w:rPr>
                <w:delText>)</w:delText>
              </w:r>
            </w:del>
          </w:p>
          <w:p w14:paraId="2C1B615F" w14:textId="6F0CA1E5" w:rsidR="00FF60BF" w:rsidRPr="00E31E81" w:rsidDel="009D249F" w:rsidRDefault="0078180B" w:rsidP="00FF60BF">
            <w:pPr>
              <w:spacing w:line="276" w:lineRule="auto"/>
              <w:rPr>
                <w:del w:id="717" w:author="Violaine" w:date="2017-12-13T18:57:00Z"/>
                <w:rFonts w:cs="Times New Roman"/>
                <w:sz w:val="20"/>
                <w:szCs w:val="20"/>
                <w:lang w:val="fr-FR"/>
              </w:rPr>
            </w:pPr>
            <w:customXmlDelRangeStart w:id="718" w:author="Violaine" w:date="2017-12-13T18:57:00Z"/>
            <w:sdt>
              <w:sdtPr>
                <w:rPr>
                  <w:lang w:val="fr-FR"/>
                </w:rPr>
                <w:id w:val="-658461629"/>
              </w:sdtPr>
              <w:sdtContent>
                <w:customXmlDelRangeEnd w:id="718"/>
                <w:del w:id="719" w:author="Violaine" w:date="2017-12-13T18:57:00Z">
                  <w:r w:rsidR="00FF60BF" w:rsidRPr="00E31E81" w:rsidDel="009D249F">
                    <w:rPr>
                      <w:rFonts w:ascii="MS Gothic" w:eastAsia="MS Gothic" w:hAnsi="MS Gothic" w:cs="MS Gothic"/>
                      <w:sz w:val="20"/>
                      <w:szCs w:val="20"/>
                      <w:lang w:val="fr-FR"/>
                    </w:rPr>
                    <w:delText>☐</w:delText>
                  </w:r>
                </w:del>
                <w:customXmlDelRangeStart w:id="720" w:author="Violaine" w:date="2017-12-13T18:57:00Z"/>
              </w:sdtContent>
            </w:sdt>
            <w:customXmlDelRangeEnd w:id="720"/>
            <w:del w:id="721" w:author="Violaine" w:date="2017-12-13T18:57:00Z">
              <w:r w:rsidR="00FF60BF" w:rsidRPr="00E31E81" w:rsidDel="009D249F">
                <w:rPr>
                  <w:rFonts w:cs="Times New Roman"/>
                  <w:sz w:val="20"/>
                  <w:szCs w:val="20"/>
                  <w:lang w:val="fr-FR"/>
                </w:rPr>
                <w:delText xml:space="preserve"> </w:delText>
              </w:r>
              <w:r w:rsidR="009066BD" w:rsidDel="009D249F">
                <w:rPr>
                  <w:rFonts w:cs="Times New Roman"/>
                  <w:sz w:val="20"/>
                  <w:szCs w:val="20"/>
                  <w:lang w:val="fr-FR"/>
                </w:rPr>
                <w:delText>Par l’eau contaminée</w:delText>
              </w:r>
            </w:del>
          </w:p>
          <w:p w14:paraId="3173383A" w14:textId="358CB509" w:rsidR="00FF60BF" w:rsidRPr="00E31E81" w:rsidDel="009D249F" w:rsidRDefault="0078180B" w:rsidP="00FF60BF">
            <w:pPr>
              <w:spacing w:line="276" w:lineRule="auto"/>
              <w:rPr>
                <w:del w:id="722" w:author="Violaine" w:date="2017-12-13T18:57:00Z"/>
                <w:rFonts w:cs="Arial"/>
                <w:noProof/>
                <w:sz w:val="20"/>
                <w:szCs w:val="20"/>
                <w:lang w:val="fr-FR"/>
              </w:rPr>
            </w:pPr>
            <w:customXmlDelRangeStart w:id="723" w:author="Violaine" w:date="2017-12-13T18:57:00Z"/>
            <w:sdt>
              <w:sdtPr>
                <w:rPr>
                  <w:lang w:val="fr-FR"/>
                </w:rPr>
                <w:id w:val="-243263595"/>
              </w:sdtPr>
              <w:sdtContent>
                <w:customXmlDelRangeEnd w:id="723"/>
                <w:del w:id="724" w:author="Violaine" w:date="2017-12-13T18:57:00Z">
                  <w:r w:rsidR="00FF60BF" w:rsidRPr="00E31E81" w:rsidDel="009D249F">
                    <w:rPr>
                      <w:rFonts w:ascii="MS Gothic" w:eastAsia="MS Gothic" w:hAnsi="MS Gothic" w:cs="MS Gothic"/>
                      <w:sz w:val="20"/>
                      <w:szCs w:val="20"/>
                      <w:lang w:val="fr-FR"/>
                    </w:rPr>
                    <w:delText>☐</w:delText>
                  </w:r>
                </w:del>
                <w:customXmlDelRangeStart w:id="725" w:author="Violaine" w:date="2017-12-13T18:57:00Z"/>
              </w:sdtContent>
            </w:sdt>
            <w:customXmlDelRangeEnd w:id="725"/>
            <w:del w:id="726" w:author="Violaine" w:date="2017-12-13T18:57:00Z">
              <w:r w:rsidR="00FF60BF" w:rsidRPr="00E31E81" w:rsidDel="009D249F">
                <w:rPr>
                  <w:rFonts w:cs="Times New Roman"/>
                  <w:sz w:val="20"/>
                  <w:szCs w:val="20"/>
                  <w:lang w:val="fr-FR"/>
                </w:rPr>
                <w:delText xml:space="preserve"> </w:delText>
              </w:r>
              <w:r w:rsidR="009066BD" w:rsidDel="009D249F">
                <w:rPr>
                  <w:rFonts w:cs="Times New Roman"/>
                  <w:sz w:val="20"/>
                  <w:szCs w:val="20"/>
                  <w:lang w:val="fr-FR"/>
                </w:rPr>
                <w:delText>Par la nourriture contaminée ou mal cuite</w:delText>
              </w:r>
            </w:del>
          </w:p>
          <w:p w14:paraId="2C40E42F" w14:textId="1DF656FA" w:rsidR="00FF60BF" w:rsidRPr="00E31E81" w:rsidDel="009D249F" w:rsidRDefault="0078180B" w:rsidP="00FF60BF">
            <w:pPr>
              <w:spacing w:line="276" w:lineRule="auto"/>
              <w:rPr>
                <w:del w:id="727" w:author="Violaine" w:date="2017-12-13T18:57:00Z"/>
                <w:rFonts w:cs="Arial"/>
                <w:noProof/>
                <w:sz w:val="20"/>
                <w:szCs w:val="20"/>
                <w:lang w:val="fr-FR"/>
              </w:rPr>
            </w:pPr>
            <w:customXmlDelRangeStart w:id="728" w:author="Violaine" w:date="2017-12-13T18:57:00Z"/>
            <w:sdt>
              <w:sdtPr>
                <w:rPr>
                  <w:lang w:val="fr-FR"/>
                </w:rPr>
                <w:id w:val="80264640"/>
              </w:sdtPr>
              <w:sdtContent>
                <w:customXmlDelRangeEnd w:id="728"/>
                <w:del w:id="729" w:author="Violaine" w:date="2017-12-13T18:57:00Z">
                  <w:r w:rsidR="00FF60BF" w:rsidRPr="00E31E81" w:rsidDel="009D249F">
                    <w:rPr>
                      <w:rFonts w:ascii="MS Gothic" w:eastAsia="MS Gothic" w:hAnsi="MS Gothic" w:cs="MS Gothic"/>
                      <w:sz w:val="20"/>
                      <w:szCs w:val="20"/>
                      <w:lang w:val="fr-FR"/>
                    </w:rPr>
                    <w:delText>☐</w:delText>
                  </w:r>
                </w:del>
                <w:customXmlDelRangeStart w:id="730" w:author="Violaine" w:date="2017-12-13T18:57:00Z"/>
              </w:sdtContent>
            </w:sdt>
            <w:customXmlDelRangeEnd w:id="730"/>
            <w:del w:id="731" w:author="Violaine" w:date="2017-12-13T18:57:00Z">
              <w:r w:rsidR="00FF60BF" w:rsidRPr="00E31E81" w:rsidDel="009D249F">
                <w:rPr>
                  <w:rFonts w:cs="Arial"/>
                  <w:noProof/>
                  <w:sz w:val="20"/>
                  <w:szCs w:val="20"/>
                  <w:lang w:val="fr-FR"/>
                </w:rPr>
                <w:delText xml:space="preserve"> </w:delText>
              </w:r>
              <w:r w:rsidR="009066BD" w:rsidDel="009D249F">
                <w:rPr>
                  <w:rFonts w:cs="Arial"/>
                  <w:noProof/>
                  <w:sz w:val="20"/>
                  <w:szCs w:val="20"/>
                  <w:lang w:val="fr-FR"/>
                </w:rPr>
                <w:delText>Par les odeurs desagreables</w:delText>
              </w:r>
            </w:del>
          </w:p>
          <w:p w14:paraId="507EB41E" w14:textId="602EC70E" w:rsidR="00FF60BF" w:rsidRPr="00E31E81" w:rsidDel="009D249F" w:rsidRDefault="0078180B" w:rsidP="00FF60BF">
            <w:pPr>
              <w:spacing w:line="276" w:lineRule="auto"/>
              <w:rPr>
                <w:del w:id="732" w:author="Violaine" w:date="2017-12-13T18:57:00Z"/>
                <w:rFonts w:cs="Times New Roman"/>
                <w:sz w:val="20"/>
                <w:szCs w:val="20"/>
                <w:lang w:val="fr-FR"/>
              </w:rPr>
            </w:pPr>
            <w:customXmlDelRangeStart w:id="733" w:author="Violaine" w:date="2017-12-13T18:57:00Z"/>
            <w:sdt>
              <w:sdtPr>
                <w:rPr>
                  <w:lang w:val="fr-FR"/>
                </w:rPr>
                <w:id w:val="-790981988"/>
              </w:sdtPr>
              <w:sdtContent>
                <w:customXmlDelRangeEnd w:id="733"/>
                <w:del w:id="734" w:author="Violaine" w:date="2017-12-13T18:57:00Z">
                  <w:r w:rsidR="00FF60BF" w:rsidRPr="00E31E81" w:rsidDel="009D249F">
                    <w:rPr>
                      <w:rFonts w:ascii="MS Gothic" w:eastAsia="MS Gothic" w:hAnsi="MS Gothic" w:cs="MS Gothic"/>
                      <w:sz w:val="20"/>
                      <w:szCs w:val="20"/>
                      <w:lang w:val="fr-FR"/>
                    </w:rPr>
                    <w:delText>☐</w:delText>
                  </w:r>
                </w:del>
                <w:customXmlDelRangeStart w:id="735" w:author="Violaine" w:date="2017-12-13T18:57:00Z"/>
              </w:sdtContent>
            </w:sdt>
            <w:customXmlDelRangeEnd w:id="735"/>
            <w:del w:id="736" w:author="Violaine" w:date="2017-12-13T18:57:00Z">
              <w:r w:rsidR="00FF60BF" w:rsidRPr="00E31E81" w:rsidDel="009D249F">
                <w:rPr>
                  <w:rFonts w:cs="Times New Roman"/>
                  <w:sz w:val="20"/>
                  <w:szCs w:val="20"/>
                  <w:lang w:val="fr-FR"/>
                </w:rPr>
                <w:delText xml:space="preserve"> </w:delText>
              </w:r>
              <w:r w:rsidR="009066BD" w:rsidDel="009D249F">
                <w:rPr>
                  <w:rFonts w:cs="Times New Roman"/>
                  <w:sz w:val="20"/>
                  <w:szCs w:val="20"/>
                  <w:lang w:val="fr-FR"/>
                </w:rPr>
                <w:delText>Par les mouches</w:delText>
              </w:r>
            </w:del>
          </w:p>
          <w:p w14:paraId="27D0C2F5" w14:textId="69CFA1AD" w:rsidR="00FF60BF" w:rsidRPr="00E31E81" w:rsidDel="009D249F" w:rsidRDefault="0078180B" w:rsidP="00FF60BF">
            <w:pPr>
              <w:spacing w:line="276" w:lineRule="auto"/>
              <w:rPr>
                <w:del w:id="737" w:author="Violaine" w:date="2017-12-13T18:57:00Z"/>
                <w:rFonts w:cs="Times New Roman"/>
                <w:sz w:val="20"/>
                <w:szCs w:val="20"/>
                <w:lang w:val="fr-FR"/>
              </w:rPr>
            </w:pPr>
            <w:customXmlDelRangeStart w:id="738" w:author="Violaine" w:date="2017-12-13T18:57:00Z"/>
            <w:sdt>
              <w:sdtPr>
                <w:rPr>
                  <w:lang w:val="fr-FR"/>
                </w:rPr>
                <w:id w:val="-1085759670"/>
              </w:sdtPr>
              <w:sdtContent>
                <w:customXmlDelRangeEnd w:id="738"/>
                <w:del w:id="739" w:author="Violaine" w:date="2017-12-13T18:57:00Z">
                  <w:r w:rsidR="00FF60BF" w:rsidRPr="00E31E81" w:rsidDel="009D249F">
                    <w:rPr>
                      <w:rFonts w:ascii="MS Gothic" w:eastAsia="MS Gothic" w:hAnsi="MS Gothic" w:cs="MS Gothic"/>
                      <w:sz w:val="20"/>
                      <w:szCs w:val="20"/>
                      <w:lang w:val="fr-FR"/>
                    </w:rPr>
                    <w:delText>☐</w:delText>
                  </w:r>
                </w:del>
                <w:customXmlDelRangeStart w:id="740" w:author="Violaine" w:date="2017-12-13T18:57:00Z"/>
              </w:sdtContent>
            </w:sdt>
            <w:customXmlDelRangeEnd w:id="740"/>
            <w:del w:id="741" w:author="Violaine" w:date="2017-12-13T18:57:00Z">
              <w:r w:rsidR="00FF60BF" w:rsidRPr="00E31E81" w:rsidDel="009D249F">
                <w:rPr>
                  <w:rFonts w:cs="Times New Roman"/>
                  <w:sz w:val="20"/>
                  <w:szCs w:val="20"/>
                  <w:lang w:val="fr-FR"/>
                </w:rPr>
                <w:delText xml:space="preserve"> </w:delText>
              </w:r>
              <w:r w:rsidR="009066BD" w:rsidDel="009D249F">
                <w:rPr>
                  <w:rFonts w:cs="Times New Roman"/>
                  <w:sz w:val="20"/>
                  <w:szCs w:val="20"/>
                  <w:lang w:val="fr-FR"/>
                </w:rPr>
                <w:delText>Par contact avec une personne qui a la diarrhée ou qui est morte de diarrhée</w:delText>
              </w:r>
            </w:del>
          </w:p>
          <w:p w14:paraId="0ED4059A" w14:textId="4CB7AF68" w:rsidR="00FF60BF" w:rsidRPr="00E31E81" w:rsidDel="009D249F" w:rsidRDefault="0078180B" w:rsidP="00FF60BF">
            <w:pPr>
              <w:spacing w:line="276" w:lineRule="auto"/>
              <w:rPr>
                <w:del w:id="742" w:author="Violaine" w:date="2017-12-13T18:57:00Z"/>
                <w:rFonts w:cs="Arial"/>
                <w:noProof/>
                <w:sz w:val="20"/>
                <w:szCs w:val="20"/>
                <w:lang w:val="fr-FR"/>
              </w:rPr>
            </w:pPr>
            <w:customXmlDelRangeStart w:id="743" w:author="Violaine" w:date="2017-12-13T18:57:00Z"/>
            <w:sdt>
              <w:sdtPr>
                <w:rPr>
                  <w:lang w:val="fr-FR"/>
                </w:rPr>
                <w:id w:val="751780882"/>
              </w:sdtPr>
              <w:sdtContent>
                <w:customXmlDelRangeEnd w:id="743"/>
                <w:del w:id="744" w:author="Violaine" w:date="2017-12-13T18:57:00Z">
                  <w:r w:rsidR="00FF60BF" w:rsidRPr="00E31E81" w:rsidDel="009D249F">
                    <w:rPr>
                      <w:rFonts w:ascii="MS Gothic" w:eastAsia="MS Gothic" w:hAnsi="MS Gothic" w:cs="MS Gothic"/>
                      <w:sz w:val="20"/>
                      <w:szCs w:val="20"/>
                      <w:lang w:val="fr-FR"/>
                    </w:rPr>
                    <w:delText>☐</w:delText>
                  </w:r>
                </w:del>
                <w:customXmlDelRangeStart w:id="745" w:author="Violaine" w:date="2017-12-13T18:57:00Z"/>
              </w:sdtContent>
            </w:sdt>
            <w:customXmlDelRangeEnd w:id="745"/>
            <w:del w:id="746" w:author="Violaine" w:date="2017-12-13T18:57:00Z">
              <w:r w:rsidR="00FF60BF" w:rsidRPr="00E31E81" w:rsidDel="009D249F">
                <w:rPr>
                  <w:rFonts w:cs="Times New Roman"/>
                  <w:sz w:val="20"/>
                  <w:szCs w:val="20"/>
                  <w:lang w:val="fr-FR"/>
                </w:rPr>
                <w:delText xml:space="preserve"> </w:delText>
              </w:r>
              <w:r w:rsidR="009066BD" w:rsidDel="009D249F">
                <w:rPr>
                  <w:rFonts w:cs="Times New Roman"/>
                  <w:sz w:val="20"/>
                  <w:szCs w:val="20"/>
                  <w:lang w:val="fr-FR"/>
                </w:rPr>
                <w:delText>En nageant dans des eaux de surface</w:delText>
              </w:r>
            </w:del>
          </w:p>
          <w:p w14:paraId="76E79B31" w14:textId="21B37574" w:rsidR="00FF60BF" w:rsidRPr="00E31E81" w:rsidDel="009D249F" w:rsidRDefault="0078180B" w:rsidP="00FF60BF">
            <w:pPr>
              <w:spacing w:line="276" w:lineRule="auto"/>
              <w:rPr>
                <w:del w:id="747" w:author="Violaine" w:date="2017-12-13T18:57:00Z"/>
                <w:rFonts w:cs="Arial"/>
                <w:noProof/>
                <w:sz w:val="20"/>
                <w:szCs w:val="20"/>
                <w:lang w:val="fr-FR"/>
              </w:rPr>
            </w:pPr>
            <w:customXmlDelRangeStart w:id="748" w:author="Violaine" w:date="2017-12-13T18:57:00Z"/>
            <w:sdt>
              <w:sdtPr>
                <w:rPr>
                  <w:lang w:val="fr-FR"/>
                </w:rPr>
                <w:id w:val="-1485689203"/>
              </w:sdtPr>
              <w:sdtContent>
                <w:customXmlDelRangeEnd w:id="748"/>
                <w:del w:id="749" w:author="Violaine" w:date="2017-12-13T18:57:00Z">
                  <w:r w:rsidR="00FF60BF" w:rsidRPr="00E31E81" w:rsidDel="009D249F">
                    <w:rPr>
                      <w:rFonts w:ascii="MS Gothic" w:eastAsia="MS Gothic" w:hAnsi="MS Gothic" w:cs="MS Gothic"/>
                      <w:sz w:val="20"/>
                      <w:szCs w:val="20"/>
                      <w:lang w:val="fr-FR"/>
                    </w:rPr>
                    <w:delText>☐</w:delText>
                  </w:r>
                </w:del>
                <w:customXmlDelRangeStart w:id="750" w:author="Violaine" w:date="2017-12-13T18:57:00Z"/>
              </w:sdtContent>
            </w:sdt>
            <w:customXmlDelRangeEnd w:id="750"/>
            <w:del w:id="751" w:author="Violaine" w:date="2017-12-13T18:57:00Z">
              <w:r w:rsidR="00FF60BF" w:rsidRPr="00E31E81" w:rsidDel="009D249F">
                <w:rPr>
                  <w:rFonts w:cs="Arial"/>
                  <w:noProof/>
                  <w:sz w:val="20"/>
                  <w:szCs w:val="20"/>
                  <w:lang w:val="fr-FR"/>
                </w:rPr>
                <w:delText xml:space="preserve"> </w:delText>
              </w:r>
              <w:r w:rsidR="009066BD" w:rsidDel="009D249F">
                <w:rPr>
                  <w:rFonts w:cs="Arial"/>
                  <w:noProof/>
                  <w:sz w:val="20"/>
                  <w:szCs w:val="20"/>
                  <w:lang w:val="fr-FR"/>
                </w:rPr>
                <w:delText>Autre</w:delText>
              </w:r>
              <w:r w:rsidR="00FF60BF" w:rsidRPr="00E31E81" w:rsidDel="009D249F">
                <w:rPr>
                  <w:rFonts w:cs="Arial"/>
                  <w:noProof/>
                  <w:sz w:val="20"/>
                  <w:szCs w:val="20"/>
                  <w:lang w:val="fr-FR"/>
                </w:rPr>
                <w:delText>: ___________________________</w:delText>
              </w:r>
            </w:del>
          </w:p>
          <w:p w14:paraId="2E39941F" w14:textId="0892DECB" w:rsidR="00FF60BF" w:rsidRPr="00E31E81" w:rsidDel="009D249F" w:rsidRDefault="0078180B" w:rsidP="008A1369">
            <w:pPr>
              <w:spacing w:line="276" w:lineRule="auto"/>
              <w:rPr>
                <w:del w:id="752" w:author="Violaine" w:date="2017-12-13T18:57:00Z"/>
                <w:rFonts w:cs="Arial"/>
                <w:noProof/>
                <w:sz w:val="20"/>
                <w:szCs w:val="20"/>
                <w:lang w:val="fr-FR"/>
              </w:rPr>
            </w:pPr>
            <w:customXmlDelRangeStart w:id="753" w:author="Violaine" w:date="2017-12-13T18:57:00Z"/>
            <w:sdt>
              <w:sdtPr>
                <w:rPr>
                  <w:lang w:val="fr-FR"/>
                </w:rPr>
                <w:id w:val="771594686"/>
              </w:sdtPr>
              <w:sdtContent>
                <w:customXmlDelRangeEnd w:id="753"/>
                <w:del w:id="754" w:author="Violaine" w:date="2017-12-13T18:57:00Z">
                  <w:r w:rsidR="00FF60BF" w:rsidRPr="00E31E81" w:rsidDel="009D249F">
                    <w:rPr>
                      <w:rFonts w:ascii="MS Gothic" w:eastAsia="MS Gothic" w:hAnsi="MS Gothic" w:cs="MS Gothic"/>
                      <w:sz w:val="20"/>
                      <w:szCs w:val="20"/>
                      <w:lang w:val="fr-FR"/>
                    </w:rPr>
                    <w:delText>☐</w:delText>
                  </w:r>
                </w:del>
                <w:customXmlDelRangeStart w:id="755" w:author="Violaine" w:date="2017-12-13T18:57:00Z"/>
              </w:sdtContent>
            </w:sdt>
            <w:customXmlDelRangeEnd w:id="755"/>
            <w:del w:id="756" w:author="Violaine" w:date="2017-12-13T18:57:00Z">
              <w:r w:rsidR="00FF60BF" w:rsidRPr="00E31E81" w:rsidDel="009D249F">
                <w:rPr>
                  <w:rFonts w:cs="Times New Roman"/>
                  <w:sz w:val="20"/>
                  <w:szCs w:val="20"/>
                  <w:lang w:val="fr-FR"/>
                </w:rPr>
                <w:delText xml:space="preserve"> </w:delText>
              </w:r>
              <w:r w:rsidR="007C3F1E" w:rsidRPr="00C9743A" w:rsidDel="009D249F">
                <w:rPr>
                  <w:rFonts w:cs="Times New Roman"/>
                  <w:sz w:val="20"/>
                  <w:szCs w:val="20"/>
                  <w:lang w:val="fr-FR"/>
                </w:rPr>
                <w:delText>Ne sait pas</w:delText>
              </w:r>
            </w:del>
          </w:p>
        </w:tc>
        <w:tc>
          <w:tcPr>
            <w:tcW w:w="2808" w:type="dxa"/>
            <w:shd w:val="clear" w:color="auto" w:fill="DAEEF3" w:themeFill="accent5" w:themeFillTint="33"/>
          </w:tcPr>
          <w:p w14:paraId="42D60D15" w14:textId="2B874DC5" w:rsidR="00FF60BF" w:rsidRPr="005C0DB7" w:rsidDel="009D249F" w:rsidRDefault="00DC18A9" w:rsidP="008A1369">
            <w:pPr>
              <w:ind w:firstLine="0"/>
              <w:rPr>
                <w:del w:id="757" w:author="Violaine" w:date="2017-12-13T18:57:00Z"/>
                <w:sz w:val="18"/>
                <w:szCs w:val="18"/>
                <w:lang w:val="fr-FR"/>
              </w:rPr>
            </w:pPr>
            <w:del w:id="758" w:author="Violaine" w:date="2017-12-13T18:57:00Z">
              <w:r w:rsidDel="009D249F">
                <w:rPr>
                  <w:sz w:val="18"/>
                  <w:szCs w:val="20"/>
                  <w:lang w:val="fr-FR"/>
                </w:rPr>
                <w:delText xml:space="preserve">Question à sélectionner si vous devez en savoir plus sur les connaissances de la population en termes de transmission de maladies, de manière à adapter votre stratégie de sensibilisation si nécessaire. </w:delText>
              </w:r>
            </w:del>
          </w:p>
        </w:tc>
      </w:tr>
      <w:tr w:rsidR="00FF60BF" w:rsidRPr="00B73759" w14:paraId="78FCFACE" w14:textId="77777777" w:rsidTr="005D688B">
        <w:tc>
          <w:tcPr>
            <w:tcW w:w="6768" w:type="dxa"/>
            <w:shd w:val="clear" w:color="auto" w:fill="DAEEF3" w:themeFill="accent5" w:themeFillTint="33"/>
          </w:tcPr>
          <w:p w14:paraId="05351C7A" w14:textId="26481437" w:rsidR="00FF60BF" w:rsidRPr="009066BD" w:rsidRDefault="008A1369" w:rsidP="00FF60BF">
            <w:pPr>
              <w:ind w:firstLine="0"/>
              <w:rPr>
                <w:b/>
                <w:sz w:val="20"/>
                <w:szCs w:val="20"/>
                <w:lang w:val="fr-FR"/>
              </w:rPr>
            </w:pPr>
            <w:r>
              <w:rPr>
                <w:b/>
                <w:sz w:val="20"/>
                <w:szCs w:val="20"/>
                <w:lang w:val="fr-FR"/>
              </w:rPr>
              <w:t>I4 (Op)</w:t>
            </w:r>
            <w:r w:rsidR="00FF60BF" w:rsidRPr="00E31E81">
              <w:rPr>
                <w:b/>
                <w:sz w:val="20"/>
                <w:szCs w:val="20"/>
                <w:lang w:val="fr-FR"/>
              </w:rPr>
              <w:t xml:space="preserve">/ </w:t>
            </w:r>
            <w:r w:rsidR="009066BD">
              <w:rPr>
                <w:b/>
                <w:sz w:val="20"/>
                <w:szCs w:val="20"/>
                <w:lang w:val="fr-FR"/>
              </w:rPr>
              <w:t>Pouvez-vous me dire quelles sont les différentes façons de prévenir la diarrhée ?</w:t>
            </w:r>
            <w:r w:rsidR="005D688B" w:rsidRPr="00E31E81">
              <w:rPr>
                <w:b/>
                <w:sz w:val="20"/>
                <w:szCs w:val="20"/>
                <w:lang w:val="fr-FR"/>
              </w:rPr>
              <w:t xml:space="preserve"> </w:t>
            </w:r>
            <w:r w:rsidR="009066BD" w:rsidRPr="009066BD">
              <w:rPr>
                <w:rFonts w:eastAsia="Times New Roman" w:cs="Times New Roman"/>
                <w:color w:val="000000"/>
                <w:sz w:val="20"/>
                <w:szCs w:val="20"/>
                <w:lang w:val="fr-FR"/>
              </w:rPr>
              <w:t>(</w:t>
            </w:r>
            <w:r w:rsidR="009066BD" w:rsidRPr="00C9743A">
              <w:rPr>
                <w:rFonts w:eastAsia="Times New Roman" w:cs="Times New Roman"/>
                <w:i/>
                <w:color w:val="000000"/>
                <w:sz w:val="20"/>
                <w:szCs w:val="20"/>
                <w:lang w:val="fr-FR"/>
              </w:rPr>
              <w:t>Cocher toutes les cases applicables, sans donner les réponses possibles</w:t>
            </w:r>
            <w:r w:rsidR="009066BD" w:rsidRPr="009066BD">
              <w:rPr>
                <w:rFonts w:eastAsia="Times New Roman" w:cs="Times New Roman"/>
                <w:color w:val="000000"/>
                <w:sz w:val="20"/>
                <w:szCs w:val="20"/>
                <w:lang w:val="fr-FR"/>
              </w:rPr>
              <w:t>)</w:t>
            </w:r>
          </w:p>
          <w:p w14:paraId="61921BA8" w14:textId="77777777" w:rsidR="00FF60BF" w:rsidRPr="00E31E81" w:rsidRDefault="0078180B" w:rsidP="00FF60BF">
            <w:pPr>
              <w:tabs>
                <w:tab w:val="left" w:pos="540"/>
              </w:tabs>
              <w:spacing w:line="276" w:lineRule="auto"/>
              <w:ind w:right="522"/>
              <w:textAlignment w:val="top"/>
              <w:rPr>
                <w:rFonts w:eastAsia="Times New Roman" w:cs="Times New Roman"/>
                <w:color w:val="000000"/>
                <w:sz w:val="20"/>
                <w:szCs w:val="20"/>
                <w:lang w:val="fr-FR"/>
              </w:rPr>
            </w:pPr>
            <w:sdt>
              <w:sdtPr>
                <w:rPr>
                  <w:lang w:val="fr-FR"/>
                </w:rPr>
                <w:id w:val="1158968154"/>
              </w:sdtPr>
              <w:sdtContent>
                <w:r w:rsidR="00FF60BF" w:rsidRPr="00E31E81">
                  <w:rPr>
                    <w:rFonts w:ascii="MS Gothic" w:eastAsia="MS Gothic" w:hAnsi="MS Gothic" w:cs="MS Gothic"/>
                    <w:sz w:val="20"/>
                    <w:szCs w:val="20"/>
                    <w:lang w:val="fr-FR"/>
                  </w:rPr>
                  <w:t>☐</w:t>
                </w:r>
              </w:sdtContent>
            </w:sdt>
            <w:r w:rsidR="00FF60BF" w:rsidRPr="00E31E81">
              <w:rPr>
                <w:rFonts w:cs="Times New Roman"/>
                <w:sz w:val="20"/>
                <w:szCs w:val="20"/>
                <w:lang w:val="fr-FR"/>
              </w:rPr>
              <w:t xml:space="preserve"> </w:t>
            </w:r>
            <w:r w:rsidR="009066BD">
              <w:rPr>
                <w:rFonts w:cs="Times New Roman"/>
                <w:sz w:val="20"/>
                <w:szCs w:val="20"/>
                <w:lang w:val="fr-FR"/>
              </w:rPr>
              <w:t>Bouillir l’eau ou la traiter/boire de l’eau potable</w:t>
            </w:r>
          </w:p>
          <w:p w14:paraId="3D3BE3BC" w14:textId="77777777" w:rsidR="00FF60BF" w:rsidRPr="00E31E81" w:rsidRDefault="0078180B" w:rsidP="00FF60BF">
            <w:pPr>
              <w:spacing w:line="276" w:lineRule="auto"/>
              <w:rPr>
                <w:rFonts w:cs="Arial"/>
                <w:noProof/>
                <w:sz w:val="20"/>
                <w:szCs w:val="20"/>
                <w:lang w:val="fr-FR"/>
              </w:rPr>
            </w:pPr>
            <w:sdt>
              <w:sdtPr>
                <w:rPr>
                  <w:lang w:val="fr-FR"/>
                </w:rPr>
                <w:id w:val="-1803299902"/>
              </w:sdtPr>
              <w:sdtContent>
                <w:r w:rsidR="00FF60BF" w:rsidRPr="00E31E81">
                  <w:rPr>
                    <w:rFonts w:ascii="MS Gothic" w:eastAsia="MS Gothic" w:hAnsi="MS Gothic" w:cs="MS Gothic"/>
                    <w:sz w:val="20"/>
                    <w:szCs w:val="20"/>
                    <w:lang w:val="fr-FR"/>
                  </w:rPr>
                  <w:t>☐</w:t>
                </w:r>
              </w:sdtContent>
            </w:sdt>
            <w:r w:rsidR="00FF60BF" w:rsidRPr="00E31E81">
              <w:rPr>
                <w:rFonts w:cs="Times New Roman"/>
                <w:sz w:val="20"/>
                <w:szCs w:val="20"/>
                <w:lang w:val="fr-FR"/>
              </w:rPr>
              <w:t xml:space="preserve"> </w:t>
            </w:r>
            <w:r w:rsidR="00FF60BF" w:rsidRPr="00E31E81">
              <w:rPr>
                <w:rFonts w:eastAsia="Times New Roman" w:cs="Times New Roman"/>
                <w:color w:val="000000"/>
                <w:sz w:val="20"/>
                <w:szCs w:val="20"/>
                <w:lang w:val="fr-FR"/>
              </w:rPr>
              <w:t>U</w:t>
            </w:r>
            <w:r w:rsidR="009066BD">
              <w:rPr>
                <w:rFonts w:eastAsia="Times New Roman" w:cs="Times New Roman"/>
                <w:color w:val="000000"/>
                <w:sz w:val="20"/>
                <w:szCs w:val="20"/>
                <w:lang w:val="fr-FR"/>
              </w:rPr>
              <w:t>tiliser les latrines</w:t>
            </w:r>
            <w:r w:rsidR="007C3F1E">
              <w:rPr>
                <w:rFonts w:eastAsia="Times New Roman" w:cs="Times New Roman"/>
                <w:color w:val="000000"/>
                <w:sz w:val="20"/>
                <w:szCs w:val="20"/>
                <w:lang w:val="fr-FR"/>
              </w:rPr>
              <w:t xml:space="preserve"> pour déféquer</w:t>
            </w:r>
          </w:p>
          <w:p w14:paraId="3D9C65C2" w14:textId="77777777" w:rsidR="00FF60BF" w:rsidRPr="00E31E81" w:rsidRDefault="0078180B" w:rsidP="00FF60BF">
            <w:pPr>
              <w:spacing w:line="276" w:lineRule="auto"/>
              <w:rPr>
                <w:rFonts w:cs="Arial"/>
                <w:noProof/>
                <w:sz w:val="20"/>
                <w:szCs w:val="20"/>
                <w:lang w:val="fr-FR"/>
              </w:rPr>
            </w:pPr>
            <w:sdt>
              <w:sdtPr>
                <w:rPr>
                  <w:lang w:val="fr-FR"/>
                </w:rPr>
                <w:id w:val="285172616"/>
              </w:sdtPr>
              <w:sdtContent>
                <w:r w:rsidR="00FF60BF" w:rsidRPr="00E31E81">
                  <w:rPr>
                    <w:rFonts w:ascii="MS Gothic" w:eastAsia="MS Gothic" w:hAnsi="MS Gothic" w:cs="MS Gothic"/>
                    <w:sz w:val="20"/>
                    <w:szCs w:val="20"/>
                    <w:lang w:val="fr-FR"/>
                  </w:rPr>
                  <w:t>☐</w:t>
                </w:r>
              </w:sdtContent>
            </w:sdt>
            <w:r w:rsidR="00FF60BF" w:rsidRPr="00E31E81">
              <w:rPr>
                <w:rFonts w:cs="Arial"/>
                <w:noProof/>
                <w:sz w:val="20"/>
                <w:szCs w:val="20"/>
                <w:lang w:val="fr-FR"/>
              </w:rPr>
              <w:t xml:space="preserve"> </w:t>
            </w:r>
            <w:r w:rsidR="009066BD">
              <w:rPr>
                <w:rFonts w:eastAsia="Times New Roman" w:cs="Times New Roman"/>
                <w:color w:val="000000"/>
                <w:sz w:val="20"/>
                <w:szCs w:val="20"/>
                <w:lang w:val="fr-FR"/>
              </w:rPr>
              <w:t>Se laver les mains avec de l’eau et du savon</w:t>
            </w:r>
          </w:p>
          <w:p w14:paraId="33F8A1BD" w14:textId="77777777" w:rsidR="00FF60BF" w:rsidRPr="00E31E81" w:rsidRDefault="0078180B" w:rsidP="00FF60BF">
            <w:pPr>
              <w:spacing w:line="276" w:lineRule="auto"/>
              <w:rPr>
                <w:rFonts w:cs="Times New Roman"/>
                <w:sz w:val="20"/>
                <w:szCs w:val="20"/>
                <w:lang w:val="fr-FR"/>
              </w:rPr>
            </w:pPr>
            <w:sdt>
              <w:sdtPr>
                <w:rPr>
                  <w:lang w:val="fr-FR"/>
                </w:rPr>
                <w:id w:val="-1041442502"/>
              </w:sdtPr>
              <w:sdtContent>
                <w:r w:rsidR="00FF60BF" w:rsidRPr="00E31E81">
                  <w:rPr>
                    <w:rFonts w:ascii="MS Gothic" w:eastAsia="MS Gothic" w:hAnsi="MS Gothic" w:cs="MS Gothic"/>
                    <w:sz w:val="20"/>
                    <w:szCs w:val="20"/>
                    <w:lang w:val="fr-FR"/>
                  </w:rPr>
                  <w:t>☐</w:t>
                </w:r>
              </w:sdtContent>
            </w:sdt>
            <w:r w:rsidR="00FF60BF" w:rsidRPr="00E31E81">
              <w:rPr>
                <w:rFonts w:cs="Times New Roman"/>
                <w:sz w:val="20"/>
                <w:szCs w:val="20"/>
                <w:lang w:val="fr-FR"/>
              </w:rPr>
              <w:t xml:space="preserve"> </w:t>
            </w:r>
            <w:r w:rsidR="009066BD">
              <w:rPr>
                <w:rFonts w:eastAsia="Times New Roman" w:cs="Times New Roman"/>
                <w:color w:val="000000"/>
                <w:sz w:val="20"/>
                <w:szCs w:val="20"/>
                <w:lang w:val="fr-FR"/>
              </w:rPr>
              <w:t>Bien cuire les aliments</w:t>
            </w:r>
          </w:p>
          <w:p w14:paraId="64619677" w14:textId="77777777" w:rsidR="00FF60BF" w:rsidRDefault="0078180B" w:rsidP="00FF60BF">
            <w:pPr>
              <w:spacing w:line="276" w:lineRule="auto"/>
              <w:rPr>
                <w:rFonts w:eastAsia="Times New Roman" w:cs="Times New Roman"/>
                <w:color w:val="000000"/>
                <w:sz w:val="20"/>
                <w:szCs w:val="20"/>
                <w:lang w:val="fr-FR"/>
              </w:rPr>
            </w:pPr>
            <w:sdt>
              <w:sdtPr>
                <w:rPr>
                  <w:lang w:val="fr-FR"/>
                </w:rPr>
                <w:id w:val="-424814556"/>
              </w:sdtPr>
              <w:sdtContent>
                <w:r w:rsidR="00FF60BF" w:rsidRPr="00E31E81">
                  <w:rPr>
                    <w:rFonts w:ascii="MS Gothic" w:eastAsia="MS Gothic" w:hAnsi="MS Gothic" w:cs="MS Gothic"/>
                    <w:sz w:val="20"/>
                    <w:szCs w:val="20"/>
                    <w:lang w:val="fr-FR"/>
                  </w:rPr>
                  <w:t>☐</w:t>
                </w:r>
              </w:sdtContent>
            </w:sdt>
            <w:r w:rsidR="00FF60BF" w:rsidRPr="00E31E81">
              <w:rPr>
                <w:rFonts w:cs="Times New Roman"/>
                <w:sz w:val="20"/>
                <w:szCs w:val="20"/>
                <w:lang w:val="fr-FR"/>
              </w:rPr>
              <w:t xml:space="preserve"> </w:t>
            </w:r>
            <w:r w:rsidR="009066BD">
              <w:rPr>
                <w:rFonts w:eastAsia="Times New Roman" w:cs="Times New Roman"/>
                <w:color w:val="000000"/>
                <w:sz w:val="20"/>
                <w:szCs w:val="20"/>
                <w:lang w:val="fr-FR"/>
              </w:rPr>
              <w:t>Laver les fruits et les légumes</w:t>
            </w:r>
          </w:p>
          <w:p w14:paraId="3BFCB1AA" w14:textId="126A54AB" w:rsidR="008A1369" w:rsidRPr="00E31E81" w:rsidRDefault="0078180B" w:rsidP="008A1369">
            <w:pPr>
              <w:spacing w:line="276" w:lineRule="auto"/>
              <w:rPr>
                <w:rFonts w:cs="Times New Roman"/>
                <w:sz w:val="20"/>
                <w:szCs w:val="20"/>
                <w:lang w:val="fr-FR"/>
              </w:rPr>
            </w:pPr>
            <w:sdt>
              <w:sdtPr>
                <w:rPr>
                  <w:lang w:val="fr-FR"/>
                </w:rPr>
                <w:id w:val="-1035735557"/>
              </w:sdtPr>
              <w:sdtContent>
                <w:r w:rsidR="008A1369" w:rsidRPr="00E31E81">
                  <w:rPr>
                    <w:rFonts w:ascii="MS Gothic" w:eastAsia="MS Gothic" w:hAnsi="MS Gothic" w:cs="MS Gothic"/>
                    <w:sz w:val="20"/>
                    <w:szCs w:val="20"/>
                    <w:lang w:val="fr-FR"/>
                  </w:rPr>
                  <w:t>☐</w:t>
                </w:r>
              </w:sdtContent>
            </w:sdt>
            <w:r w:rsidR="008A1369" w:rsidRPr="00E31E81">
              <w:rPr>
                <w:rFonts w:cs="Times New Roman"/>
                <w:sz w:val="20"/>
                <w:szCs w:val="20"/>
                <w:lang w:val="fr-FR"/>
              </w:rPr>
              <w:t xml:space="preserve"> </w:t>
            </w:r>
            <w:r w:rsidR="008A1369">
              <w:rPr>
                <w:rFonts w:cs="Times New Roman"/>
                <w:sz w:val="20"/>
                <w:szCs w:val="20"/>
                <w:lang w:val="fr-FR"/>
              </w:rPr>
              <w:t>Couvrir les aliments</w:t>
            </w:r>
          </w:p>
          <w:p w14:paraId="0ED64606" w14:textId="77777777" w:rsidR="00FF60BF" w:rsidRPr="00E31E81" w:rsidRDefault="0078180B" w:rsidP="00FF60BF">
            <w:pPr>
              <w:spacing w:line="276" w:lineRule="auto"/>
              <w:rPr>
                <w:rFonts w:cs="Arial"/>
                <w:noProof/>
                <w:sz w:val="20"/>
                <w:szCs w:val="20"/>
                <w:lang w:val="fr-FR"/>
              </w:rPr>
            </w:pPr>
            <w:sdt>
              <w:sdtPr>
                <w:rPr>
                  <w:lang w:val="fr-FR"/>
                </w:rPr>
                <w:id w:val="1388445098"/>
              </w:sdtPr>
              <w:sdtContent>
                <w:r w:rsidR="00FF60BF" w:rsidRPr="00E31E81">
                  <w:rPr>
                    <w:rFonts w:ascii="MS Gothic" w:eastAsia="MS Gothic" w:hAnsi="MS Gothic" w:cs="MS Gothic"/>
                    <w:sz w:val="20"/>
                    <w:szCs w:val="20"/>
                    <w:lang w:val="fr-FR"/>
                  </w:rPr>
                  <w:t>☐</w:t>
                </w:r>
              </w:sdtContent>
            </w:sdt>
            <w:r w:rsidR="00FF60BF" w:rsidRPr="00E31E81">
              <w:rPr>
                <w:rFonts w:cs="Times New Roman"/>
                <w:sz w:val="20"/>
                <w:szCs w:val="20"/>
                <w:lang w:val="fr-FR"/>
              </w:rPr>
              <w:t xml:space="preserve"> </w:t>
            </w:r>
            <w:r w:rsidR="009066BD">
              <w:rPr>
                <w:rFonts w:eastAsia="Times New Roman" w:cs="Times New Roman"/>
                <w:color w:val="000000"/>
                <w:sz w:val="20"/>
                <w:szCs w:val="20"/>
                <w:lang w:val="fr-FR"/>
              </w:rPr>
              <w:t>Nettoyer les ustensiles de cuisine</w:t>
            </w:r>
          </w:p>
          <w:p w14:paraId="4D491225" w14:textId="77777777" w:rsidR="00FF60BF" w:rsidRPr="00E31E81" w:rsidRDefault="0078180B" w:rsidP="00FF60BF">
            <w:pPr>
              <w:spacing w:line="276" w:lineRule="auto"/>
              <w:rPr>
                <w:rFonts w:cs="Arial"/>
                <w:noProof/>
                <w:sz w:val="20"/>
                <w:szCs w:val="20"/>
                <w:lang w:val="fr-FR"/>
              </w:rPr>
            </w:pPr>
            <w:sdt>
              <w:sdtPr>
                <w:rPr>
                  <w:lang w:val="fr-FR"/>
                </w:rPr>
                <w:id w:val="-528648403"/>
              </w:sdtPr>
              <w:sdtContent>
                <w:r w:rsidR="00FF60BF" w:rsidRPr="00E31E81">
                  <w:rPr>
                    <w:rFonts w:ascii="MS Gothic" w:eastAsia="MS Gothic" w:hAnsi="MS Gothic" w:cs="MS Gothic"/>
                    <w:sz w:val="20"/>
                    <w:szCs w:val="20"/>
                    <w:lang w:val="fr-FR"/>
                  </w:rPr>
                  <w:t>☐</w:t>
                </w:r>
              </w:sdtContent>
            </w:sdt>
            <w:r w:rsidR="00FF60BF" w:rsidRPr="00E31E81">
              <w:rPr>
                <w:rFonts w:cs="Arial"/>
                <w:noProof/>
                <w:sz w:val="20"/>
                <w:szCs w:val="20"/>
                <w:lang w:val="fr-FR"/>
              </w:rPr>
              <w:t xml:space="preserve"> </w:t>
            </w:r>
            <w:r w:rsidR="007C3F1E">
              <w:rPr>
                <w:rFonts w:eastAsia="Times New Roman" w:cs="Times New Roman"/>
                <w:color w:val="000000"/>
                <w:sz w:val="20"/>
                <w:szCs w:val="20"/>
                <w:lang w:val="fr-FR"/>
              </w:rPr>
              <w:t>Nettoyer la maison à l’eau de javel</w:t>
            </w:r>
          </w:p>
          <w:p w14:paraId="0749F79A" w14:textId="77777777" w:rsidR="006E57F0" w:rsidRPr="00E31E81" w:rsidRDefault="0078180B" w:rsidP="001A6424">
            <w:pPr>
              <w:tabs>
                <w:tab w:val="left" w:pos="540"/>
              </w:tabs>
              <w:spacing w:line="276" w:lineRule="auto"/>
              <w:ind w:right="522"/>
              <w:textAlignment w:val="top"/>
              <w:rPr>
                <w:rFonts w:eastAsia="Times New Roman" w:cs="Times New Roman"/>
                <w:color w:val="000000"/>
                <w:sz w:val="20"/>
                <w:szCs w:val="20"/>
                <w:lang w:val="fr-FR"/>
              </w:rPr>
            </w:pPr>
            <w:sdt>
              <w:sdtPr>
                <w:rPr>
                  <w:lang w:val="fr-FR"/>
                </w:rPr>
                <w:id w:val="2112613017"/>
              </w:sdtPr>
              <w:sdtContent>
                <w:r w:rsidR="006E57F0" w:rsidRPr="00E31E81">
                  <w:rPr>
                    <w:rFonts w:ascii="MS Gothic" w:eastAsia="MS Gothic" w:hAnsi="MS Gothic" w:cs="MS Gothic"/>
                    <w:sz w:val="20"/>
                    <w:szCs w:val="20"/>
                    <w:lang w:val="fr-FR"/>
                  </w:rPr>
                  <w:t>☐</w:t>
                </w:r>
              </w:sdtContent>
            </w:sdt>
            <w:r w:rsidR="006E57F0" w:rsidRPr="00E31E81">
              <w:rPr>
                <w:rFonts w:cs="Times New Roman"/>
                <w:sz w:val="20"/>
                <w:szCs w:val="20"/>
                <w:lang w:val="fr-FR"/>
              </w:rPr>
              <w:t xml:space="preserve"> </w:t>
            </w:r>
            <w:r w:rsidR="007C3F1E">
              <w:rPr>
                <w:rFonts w:cs="Times New Roman"/>
                <w:sz w:val="20"/>
                <w:szCs w:val="20"/>
                <w:lang w:val="fr-FR"/>
              </w:rPr>
              <w:t>Jeter les selles des petits enfants dans la latrine</w:t>
            </w:r>
          </w:p>
          <w:p w14:paraId="3BAC8079" w14:textId="77777777" w:rsidR="006E57F0" w:rsidRPr="00E31E81" w:rsidRDefault="0078180B" w:rsidP="006E57F0">
            <w:pPr>
              <w:spacing w:line="276" w:lineRule="auto"/>
              <w:rPr>
                <w:rFonts w:cs="Arial"/>
                <w:noProof/>
                <w:sz w:val="20"/>
                <w:szCs w:val="20"/>
                <w:lang w:val="fr-FR"/>
              </w:rPr>
            </w:pPr>
            <w:sdt>
              <w:sdtPr>
                <w:rPr>
                  <w:lang w:val="fr-FR"/>
                </w:rPr>
                <w:id w:val="1751235822"/>
              </w:sdtPr>
              <w:sdtContent>
                <w:r w:rsidR="006E57F0" w:rsidRPr="00E31E81">
                  <w:rPr>
                    <w:rFonts w:ascii="MS Gothic" w:eastAsia="MS Gothic" w:hAnsi="MS Gothic" w:cs="MS Gothic"/>
                    <w:sz w:val="20"/>
                    <w:szCs w:val="20"/>
                    <w:lang w:val="fr-FR"/>
                  </w:rPr>
                  <w:t>☐</w:t>
                </w:r>
              </w:sdtContent>
            </w:sdt>
            <w:r w:rsidR="006E57F0" w:rsidRPr="00E31E81">
              <w:rPr>
                <w:rFonts w:cs="Times New Roman"/>
                <w:sz w:val="20"/>
                <w:szCs w:val="20"/>
                <w:lang w:val="fr-FR"/>
              </w:rPr>
              <w:t xml:space="preserve"> </w:t>
            </w:r>
            <w:r w:rsidR="007C3F1E">
              <w:rPr>
                <w:rFonts w:cs="Times New Roman"/>
                <w:sz w:val="20"/>
                <w:szCs w:val="20"/>
                <w:lang w:val="fr-FR"/>
              </w:rPr>
              <w:t>Enterrer les excréments</w:t>
            </w:r>
          </w:p>
          <w:p w14:paraId="63C97E44" w14:textId="77777777" w:rsidR="006E57F0" w:rsidRPr="00E31E81" w:rsidRDefault="0078180B" w:rsidP="006E57F0">
            <w:pPr>
              <w:spacing w:line="276" w:lineRule="auto"/>
              <w:rPr>
                <w:rFonts w:cs="Arial"/>
                <w:noProof/>
                <w:sz w:val="20"/>
                <w:szCs w:val="20"/>
                <w:lang w:val="fr-FR"/>
              </w:rPr>
            </w:pPr>
            <w:sdt>
              <w:sdtPr>
                <w:rPr>
                  <w:lang w:val="fr-FR"/>
                </w:rPr>
                <w:id w:val="1340118426"/>
              </w:sdtPr>
              <w:sdtContent>
                <w:r w:rsidR="006E57F0" w:rsidRPr="00E31E81">
                  <w:rPr>
                    <w:rFonts w:ascii="MS Gothic" w:eastAsia="MS Gothic" w:hAnsi="MS Gothic" w:cs="MS Gothic"/>
                    <w:sz w:val="20"/>
                    <w:szCs w:val="20"/>
                    <w:lang w:val="fr-FR"/>
                  </w:rPr>
                  <w:t>☐</w:t>
                </w:r>
              </w:sdtContent>
            </w:sdt>
            <w:r w:rsidR="006E57F0" w:rsidRPr="00E31E81">
              <w:rPr>
                <w:rFonts w:cs="Arial"/>
                <w:noProof/>
                <w:sz w:val="20"/>
                <w:szCs w:val="20"/>
                <w:lang w:val="fr-FR"/>
              </w:rPr>
              <w:t xml:space="preserve"> </w:t>
            </w:r>
            <w:r w:rsidR="007C3F1E">
              <w:rPr>
                <w:rFonts w:cs="Times New Roman"/>
                <w:sz w:val="20"/>
                <w:szCs w:val="20"/>
                <w:lang w:val="fr-FR"/>
              </w:rPr>
              <w:t>Se faire vacciner</w:t>
            </w:r>
          </w:p>
          <w:p w14:paraId="43FDEE83" w14:textId="264CA245" w:rsidR="006E57F0" w:rsidRPr="00E31E81" w:rsidRDefault="0078180B" w:rsidP="006E57F0">
            <w:pPr>
              <w:spacing w:line="276" w:lineRule="auto"/>
              <w:rPr>
                <w:rFonts w:cs="Times New Roman"/>
                <w:sz w:val="20"/>
                <w:szCs w:val="20"/>
                <w:lang w:val="fr-FR"/>
              </w:rPr>
            </w:pPr>
            <w:sdt>
              <w:sdtPr>
                <w:rPr>
                  <w:lang w:val="fr-FR"/>
                </w:rPr>
                <w:id w:val="-1689672363"/>
              </w:sdtPr>
              <w:sdtContent>
                <w:r w:rsidR="006E57F0" w:rsidRPr="00E31E81">
                  <w:rPr>
                    <w:rFonts w:ascii="MS Gothic" w:eastAsia="MS Gothic" w:hAnsi="MS Gothic" w:cs="MS Gothic"/>
                    <w:sz w:val="20"/>
                    <w:szCs w:val="20"/>
                    <w:lang w:val="fr-FR"/>
                  </w:rPr>
                  <w:t>☐</w:t>
                </w:r>
              </w:sdtContent>
            </w:sdt>
            <w:r w:rsidR="006E57F0" w:rsidRPr="00E31E81">
              <w:rPr>
                <w:rFonts w:cs="Times New Roman"/>
                <w:sz w:val="20"/>
                <w:szCs w:val="20"/>
                <w:lang w:val="fr-FR"/>
              </w:rPr>
              <w:t xml:space="preserve"> </w:t>
            </w:r>
            <w:r w:rsidR="008A1369">
              <w:rPr>
                <w:rFonts w:cs="Times New Roman"/>
                <w:sz w:val="20"/>
                <w:szCs w:val="20"/>
                <w:lang w:val="fr-FR"/>
              </w:rPr>
              <w:t xml:space="preserve">Protéger </w:t>
            </w:r>
            <w:r w:rsidR="007C3F1E">
              <w:rPr>
                <w:rFonts w:cs="Times New Roman"/>
                <w:sz w:val="20"/>
                <w:szCs w:val="20"/>
                <w:lang w:val="fr-FR"/>
              </w:rPr>
              <w:t>l’eau potable</w:t>
            </w:r>
          </w:p>
          <w:p w14:paraId="7FB4026F" w14:textId="77777777" w:rsidR="006E57F0" w:rsidRDefault="0078180B" w:rsidP="006E57F0">
            <w:pPr>
              <w:spacing w:line="276" w:lineRule="auto"/>
              <w:rPr>
                <w:rFonts w:cs="Times New Roman"/>
                <w:sz w:val="20"/>
                <w:szCs w:val="20"/>
                <w:lang w:val="fr-FR"/>
              </w:rPr>
            </w:pPr>
            <w:sdt>
              <w:sdtPr>
                <w:rPr>
                  <w:lang w:val="fr-FR"/>
                </w:rPr>
                <w:id w:val="503628125"/>
              </w:sdtPr>
              <w:sdtContent>
                <w:r w:rsidR="006E57F0" w:rsidRPr="00E31E81">
                  <w:rPr>
                    <w:rFonts w:ascii="MS Gothic" w:eastAsia="MS Gothic" w:hAnsi="MS Gothic" w:cs="MS Gothic"/>
                    <w:sz w:val="20"/>
                    <w:szCs w:val="20"/>
                    <w:lang w:val="fr-FR"/>
                  </w:rPr>
                  <w:t>☐</w:t>
                </w:r>
              </w:sdtContent>
            </w:sdt>
            <w:r w:rsidR="006E57F0" w:rsidRPr="00E31E81">
              <w:rPr>
                <w:rFonts w:cs="Times New Roman"/>
                <w:sz w:val="20"/>
                <w:szCs w:val="20"/>
                <w:lang w:val="fr-FR"/>
              </w:rPr>
              <w:t xml:space="preserve"> </w:t>
            </w:r>
            <w:r w:rsidR="007C3F1E">
              <w:rPr>
                <w:rFonts w:cs="Times New Roman"/>
                <w:sz w:val="20"/>
                <w:szCs w:val="20"/>
                <w:lang w:val="fr-FR"/>
              </w:rPr>
              <w:t>Allaiter les bébés</w:t>
            </w:r>
          </w:p>
          <w:p w14:paraId="37CE5D47" w14:textId="77777777" w:rsidR="006E57F0" w:rsidRPr="00E31E81" w:rsidRDefault="0078180B" w:rsidP="006E57F0">
            <w:pPr>
              <w:spacing w:line="276" w:lineRule="auto"/>
              <w:rPr>
                <w:rFonts w:cs="Arial"/>
                <w:noProof/>
                <w:sz w:val="20"/>
                <w:szCs w:val="20"/>
                <w:lang w:val="fr-FR"/>
              </w:rPr>
            </w:pPr>
            <w:sdt>
              <w:sdtPr>
                <w:rPr>
                  <w:lang w:val="fr-FR"/>
                </w:rPr>
                <w:id w:val="1657642961"/>
              </w:sdtPr>
              <w:sdtContent>
                <w:r w:rsidR="006E57F0" w:rsidRPr="00E31E81">
                  <w:rPr>
                    <w:rFonts w:ascii="MS Gothic" w:eastAsia="MS Gothic" w:hAnsi="MS Gothic" w:cs="MS Gothic"/>
                    <w:sz w:val="20"/>
                    <w:szCs w:val="20"/>
                    <w:lang w:val="fr-FR"/>
                  </w:rPr>
                  <w:t>☐</w:t>
                </w:r>
              </w:sdtContent>
            </w:sdt>
            <w:r w:rsidR="006E57F0" w:rsidRPr="00E31E81">
              <w:rPr>
                <w:rFonts w:cs="Times New Roman"/>
                <w:sz w:val="20"/>
                <w:szCs w:val="20"/>
                <w:lang w:val="fr-FR"/>
              </w:rPr>
              <w:t xml:space="preserve"> </w:t>
            </w:r>
            <w:r w:rsidR="007C3F1E">
              <w:rPr>
                <w:rFonts w:eastAsia="Times New Roman" w:cs="Times New Roman"/>
                <w:color w:val="000000"/>
                <w:sz w:val="20"/>
                <w:szCs w:val="20"/>
                <w:lang w:val="fr-FR"/>
              </w:rPr>
              <w:t>Autre</w:t>
            </w:r>
            <w:r w:rsidR="001A6424" w:rsidRPr="00E31E81">
              <w:rPr>
                <w:rFonts w:eastAsia="Times New Roman" w:cs="Times New Roman"/>
                <w:color w:val="000000"/>
                <w:sz w:val="20"/>
                <w:szCs w:val="20"/>
                <w:lang w:val="fr-FR"/>
              </w:rPr>
              <w:t>: _______________</w:t>
            </w:r>
          </w:p>
          <w:p w14:paraId="02DD3780" w14:textId="77777777" w:rsidR="006E57F0" w:rsidRPr="00E31E81" w:rsidRDefault="0078180B" w:rsidP="007C3F1E">
            <w:pPr>
              <w:spacing w:line="276" w:lineRule="auto"/>
              <w:rPr>
                <w:rFonts w:cs="Arial"/>
                <w:noProof/>
                <w:sz w:val="20"/>
                <w:szCs w:val="20"/>
                <w:lang w:val="fr-FR"/>
              </w:rPr>
            </w:pPr>
            <w:sdt>
              <w:sdtPr>
                <w:rPr>
                  <w:lang w:val="fr-FR"/>
                </w:rPr>
                <w:id w:val="-2039814035"/>
              </w:sdtPr>
              <w:sdtContent>
                <w:r w:rsidR="006E57F0" w:rsidRPr="00E31E81">
                  <w:rPr>
                    <w:rFonts w:ascii="MS Gothic" w:eastAsia="MS Gothic" w:hAnsi="MS Gothic" w:cs="MS Gothic"/>
                    <w:sz w:val="20"/>
                    <w:szCs w:val="20"/>
                    <w:lang w:val="fr-FR"/>
                  </w:rPr>
                  <w:t>☐</w:t>
                </w:r>
              </w:sdtContent>
            </w:sdt>
            <w:r w:rsidR="006E57F0" w:rsidRPr="00E31E81">
              <w:rPr>
                <w:rFonts w:cs="Arial"/>
                <w:noProof/>
                <w:sz w:val="20"/>
                <w:szCs w:val="20"/>
                <w:lang w:val="fr-FR"/>
              </w:rPr>
              <w:t xml:space="preserve"> </w:t>
            </w:r>
            <w:r w:rsidR="007C3F1E" w:rsidRPr="00C9743A">
              <w:rPr>
                <w:rFonts w:eastAsia="Times New Roman" w:cs="Times New Roman"/>
                <w:color w:val="000000"/>
                <w:sz w:val="20"/>
                <w:szCs w:val="20"/>
                <w:lang w:val="fr-FR"/>
              </w:rPr>
              <w:t>Plus d’autres réponses</w:t>
            </w:r>
            <w:r w:rsidR="007C3F1E">
              <w:rPr>
                <w:rFonts w:eastAsia="Times New Roman" w:cs="Times New Roman"/>
                <w:color w:val="000000"/>
                <w:sz w:val="20"/>
                <w:szCs w:val="20"/>
                <w:lang w:val="fr-FR"/>
              </w:rPr>
              <w:t xml:space="preserve"> </w:t>
            </w:r>
            <w:r w:rsidR="007C3F1E" w:rsidRPr="00C9743A">
              <w:rPr>
                <w:rFonts w:eastAsia="Times New Roman" w:cs="Times New Roman"/>
                <w:color w:val="000000"/>
                <w:sz w:val="20"/>
                <w:szCs w:val="20"/>
                <w:lang w:val="fr-FR"/>
              </w:rPr>
              <w:t>/</w:t>
            </w:r>
            <w:r w:rsidR="007C3F1E">
              <w:rPr>
                <w:rFonts w:eastAsia="Times New Roman" w:cs="Times New Roman"/>
                <w:color w:val="000000"/>
                <w:sz w:val="20"/>
                <w:szCs w:val="20"/>
                <w:lang w:val="fr-FR"/>
              </w:rPr>
              <w:t xml:space="preserve"> </w:t>
            </w:r>
            <w:r w:rsidR="007C3F1E" w:rsidRPr="00C9743A">
              <w:rPr>
                <w:rFonts w:cs="Times New Roman"/>
                <w:sz w:val="20"/>
                <w:szCs w:val="20"/>
                <w:lang w:val="fr-FR"/>
              </w:rPr>
              <w:t>Ne sait pas</w:t>
            </w:r>
          </w:p>
        </w:tc>
        <w:tc>
          <w:tcPr>
            <w:tcW w:w="2808" w:type="dxa"/>
            <w:shd w:val="clear" w:color="auto" w:fill="DAEEF3" w:themeFill="accent5" w:themeFillTint="33"/>
          </w:tcPr>
          <w:p w14:paraId="4C050E28" w14:textId="52BC0C36" w:rsidR="00FF60BF" w:rsidRPr="005C0DB7" w:rsidRDefault="00DC18A9" w:rsidP="008A1369">
            <w:pPr>
              <w:ind w:firstLine="0"/>
              <w:rPr>
                <w:sz w:val="18"/>
                <w:szCs w:val="18"/>
                <w:lang w:val="fr-FR"/>
              </w:rPr>
            </w:pPr>
            <w:r>
              <w:rPr>
                <w:sz w:val="18"/>
                <w:szCs w:val="20"/>
                <w:lang w:val="fr-FR"/>
              </w:rPr>
              <w:t>Question à sélectionner si vous devez en savoir plus sur les connaissances de la population en termes de transmission de maladies, de manière à adapter votre stratégie de sensibilisation si nécessaire.</w:t>
            </w:r>
          </w:p>
        </w:tc>
      </w:tr>
    </w:tbl>
    <w:p w14:paraId="1C2EAEB8" w14:textId="77777777" w:rsidR="00547AF1" w:rsidRPr="00E31E81" w:rsidRDefault="00547AF1" w:rsidP="00547AF1">
      <w:pPr>
        <w:ind w:firstLine="0"/>
        <w:rPr>
          <w:lang w:val="fr-FR"/>
        </w:rPr>
      </w:pPr>
    </w:p>
    <w:p w14:paraId="5D211D1D" w14:textId="77777777" w:rsidR="00FF60BF" w:rsidRPr="00E31E81" w:rsidRDefault="00FF60BF" w:rsidP="00547AF1">
      <w:pPr>
        <w:ind w:firstLine="0"/>
        <w:rPr>
          <w:lang w:val="fr-FR"/>
        </w:rPr>
      </w:pPr>
    </w:p>
    <w:sectPr w:rsidR="00FF60BF" w:rsidRPr="00E31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615"/>
    <w:multiLevelType w:val="hybridMultilevel"/>
    <w:tmpl w:val="3D124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CD6A57"/>
    <w:multiLevelType w:val="hybridMultilevel"/>
    <w:tmpl w:val="95DA74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1E38"/>
    <w:multiLevelType w:val="hybridMultilevel"/>
    <w:tmpl w:val="007838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64AE0"/>
    <w:multiLevelType w:val="hybridMultilevel"/>
    <w:tmpl w:val="046E612C"/>
    <w:lvl w:ilvl="0" w:tplc="0E8ED94A">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24753"/>
    <w:multiLevelType w:val="hybridMultilevel"/>
    <w:tmpl w:val="48544A5C"/>
    <w:lvl w:ilvl="0" w:tplc="024EB980">
      <w:start w:val="1"/>
      <w:numFmt w:val="decimal"/>
      <w:lvlText w:val="%1."/>
      <w:lvlJc w:val="left"/>
      <w:pPr>
        <w:ind w:left="360" w:hanging="360"/>
      </w:pPr>
      <w:rPr>
        <w:rFonts w:hint="default"/>
        <w:b/>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D01169E"/>
    <w:multiLevelType w:val="hybridMultilevel"/>
    <w:tmpl w:val="4D08ABEA"/>
    <w:lvl w:ilvl="0" w:tplc="AFDC071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2B26702"/>
    <w:multiLevelType w:val="hybridMultilevel"/>
    <w:tmpl w:val="EA86C1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olaine">
    <w15:presenceInfo w15:providerId="None" w15:userId="Viol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F8"/>
    <w:rsid w:val="000038AE"/>
    <w:rsid w:val="00006E5B"/>
    <w:rsid w:val="00012A1A"/>
    <w:rsid w:val="000208DB"/>
    <w:rsid w:val="000426D4"/>
    <w:rsid w:val="000608BF"/>
    <w:rsid w:val="00083042"/>
    <w:rsid w:val="0008515C"/>
    <w:rsid w:val="000956FB"/>
    <w:rsid w:val="000A3DD5"/>
    <w:rsid w:val="000A425D"/>
    <w:rsid w:val="000C1701"/>
    <w:rsid w:val="000C22E0"/>
    <w:rsid w:val="00102959"/>
    <w:rsid w:val="001153B4"/>
    <w:rsid w:val="00142128"/>
    <w:rsid w:val="0014743B"/>
    <w:rsid w:val="00176F91"/>
    <w:rsid w:val="00177F89"/>
    <w:rsid w:val="00193443"/>
    <w:rsid w:val="001A0C8A"/>
    <w:rsid w:val="001A174C"/>
    <w:rsid w:val="001A6424"/>
    <w:rsid w:val="001A77BE"/>
    <w:rsid w:val="001C387F"/>
    <w:rsid w:val="001C3F6D"/>
    <w:rsid w:val="001F3169"/>
    <w:rsid w:val="002009C5"/>
    <w:rsid w:val="00202715"/>
    <w:rsid w:val="0026384B"/>
    <w:rsid w:val="0026716F"/>
    <w:rsid w:val="00267BF3"/>
    <w:rsid w:val="00271097"/>
    <w:rsid w:val="00272D41"/>
    <w:rsid w:val="00276B96"/>
    <w:rsid w:val="002818C4"/>
    <w:rsid w:val="00292E87"/>
    <w:rsid w:val="002B259C"/>
    <w:rsid w:val="002C0ABE"/>
    <w:rsid w:val="002F3AAE"/>
    <w:rsid w:val="002F455D"/>
    <w:rsid w:val="0030153D"/>
    <w:rsid w:val="00307167"/>
    <w:rsid w:val="00313AE5"/>
    <w:rsid w:val="003708D0"/>
    <w:rsid w:val="003C31E2"/>
    <w:rsid w:val="003C348D"/>
    <w:rsid w:val="003D500B"/>
    <w:rsid w:val="003F2785"/>
    <w:rsid w:val="00423B77"/>
    <w:rsid w:val="00464285"/>
    <w:rsid w:val="00465FF7"/>
    <w:rsid w:val="00474830"/>
    <w:rsid w:val="004776D6"/>
    <w:rsid w:val="004821F4"/>
    <w:rsid w:val="004825DC"/>
    <w:rsid w:val="0048447E"/>
    <w:rsid w:val="004A2657"/>
    <w:rsid w:val="004A6363"/>
    <w:rsid w:val="004C7ED6"/>
    <w:rsid w:val="004E01A8"/>
    <w:rsid w:val="004F42FB"/>
    <w:rsid w:val="00500991"/>
    <w:rsid w:val="00513C65"/>
    <w:rsid w:val="0052334E"/>
    <w:rsid w:val="00524513"/>
    <w:rsid w:val="00534632"/>
    <w:rsid w:val="00547AF1"/>
    <w:rsid w:val="0055693C"/>
    <w:rsid w:val="0056316A"/>
    <w:rsid w:val="0056350D"/>
    <w:rsid w:val="0057148D"/>
    <w:rsid w:val="00574A92"/>
    <w:rsid w:val="00577BF6"/>
    <w:rsid w:val="00594BAC"/>
    <w:rsid w:val="00594F4E"/>
    <w:rsid w:val="005C0DB7"/>
    <w:rsid w:val="005C17A0"/>
    <w:rsid w:val="005D688B"/>
    <w:rsid w:val="005E62FF"/>
    <w:rsid w:val="005E6BE8"/>
    <w:rsid w:val="006119E7"/>
    <w:rsid w:val="00650895"/>
    <w:rsid w:val="006706BC"/>
    <w:rsid w:val="00673C29"/>
    <w:rsid w:val="00680550"/>
    <w:rsid w:val="006A4ED3"/>
    <w:rsid w:val="006B0B31"/>
    <w:rsid w:val="006B2AF0"/>
    <w:rsid w:val="006B7921"/>
    <w:rsid w:val="006E57F0"/>
    <w:rsid w:val="007001F3"/>
    <w:rsid w:val="0074386C"/>
    <w:rsid w:val="0074595A"/>
    <w:rsid w:val="00745C14"/>
    <w:rsid w:val="00775686"/>
    <w:rsid w:val="0078180B"/>
    <w:rsid w:val="00782E37"/>
    <w:rsid w:val="007B3B8C"/>
    <w:rsid w:val="007B3D93"/>
    <w:rsid w:val="007C3F1E"/>
    <w:rsid w:val="007E018A"/>
    <w:rsid w:val="007E29DC"/>
    <w:rsid w:val="00812837"/>
    <w:rsid w:val="00820497"/>
    <w:rsid w:val="0082345E"/>
    <w:rsid w:val="008348F7"/>
    <w:rsid w:val="0083755B"/>
    <w:rsid w:val="0085185D"/>
    <w:rsid w:val="0087454D"/>
    <w:rsid w:val="008A1369"/>
    <w:rsid w:val="008A1BCC"/>
    <w:rsid w:val="008B1110"/>
    <w:rsid w:val="008C304B"/>
    <w:rsid w:val="008D0456"/>
    <w:rsid w:val="008D4537"/>
    <w:rsid w:val="009050D3"/>
    <w:rsid w:val="009066BD"/>
    <w:rsid w:val="00921A7F"/>
    <w:rsid w:val="00922873"/>
    <w:rsid w:val="00955C63"/>
    <w:rsid w:val="0096766F"/>
    <w:rsid w:val="009706F8"/>
    <w:rsid w:val="00980BC3"/>
    <w:rsid w:val="00986646"/>
    <w:rsid w:val="009929AF"/>
    <w:rsid w:val="009932DA"/>
    <w:rsid w:val="009C1C92"/>
    <w:rsid w:val="009D249F"/>
    <w:rsid w:val="009E464E"/>
    <w:rsid w:val="00A05D98"/>
    <w:rsid w:val="00A23307"/>
    <w:rsid w:val="00A65889"/>
    <w:rsid w:val="00A761A2"/>
    <w:rsid w:val="00A841C6"/>
    <w:rsid w:val="00A92DC3"/>
    <w:rsid w:val="00AC5FF7"/>
    <w:rsid w:val="00AD3837"/>
    <w:rsid w:val="00AF6C91"/>
    <w:rsid w:val="00B0556D"/>
    <w:rsid w:val="00B17DF6"/>
    <w:rsid w:val="00B33261"/>
    <w:rsid w:val="00B37B2A"/>
    <w:rsid w:val="00B41BB3"/>
    <w:rsid w:val="00B44AD6"/>
    <w:rsid w:val="00B53594"/>
    <w:rsid w:val="00B73759"/>
    <w:rsid w:val="00B955FF"/>
    <w:rsid w:val="00BD0F30"/>
    <w:rsid w:val="00C24AEE"/>
    <w:rsid w:val="00C52243"/>
    <w:rsid w:val="00C632DE"/>
    <w:rsid w:val="00C9743A"/>
    <w:rsid w:val="00CB32A8"/>
    <w:rsid w:val="00D32834"/>
    <w:rsid w:val="00D42DED"/>
    <w:rsid w:val="00D47059"/>
    <w:rsid w:val="00D60BE0"/>
    <w:rsid w:val="00D64FF6"/>
    <w:rsid w:val="00DB24F8"/>
    <w:rsid w:val="00DC18A9"/>
    <w:rsid w:val="00DD5B3B"/>
    <w:rsid w:val="00E23CE9"/>
    <w:rsid w:val="00E2721D"/>
    <w:rsid w:val="00E300B9"/>
    <w:rsid w:val="00E31E81"/>
    <w:rsid w:val="00E438C6"/>
    <w:rsid w:val="00E45F19"/>
    <w:rsid w:val="00E46CA8"/>
    <w:rsid w:val="00E46CC1"/>
    <w:rsid w:val="00E82A41"/>
    <w:rsid w:val="00EB2D87"/>
    <w:rsid w:val="00EB5ED5"/>
    <w:rsid w:val="00EC398B"/>
    <w:rsid w:val="00ED40A8"/>
    <w:rsid w:val="00F042E7"/>
    <w:rsid w:val="00F201B6"/>
    <w:rsid w:val="00F23196"/>
    <w:rsid w:val="00F36CEC"/>
    <w:rsid w:val="00F5345F"/>
    <w:rsid w:val="00F60BB0"/>
    <w:rsid w:val="00F815C0"/>
    <w:rsid w:val="00FA1676"/>
    <w:rsid w:val="00FC355D"/>
    <w:rsid w:val="00FC3F0E"/>
    <w:rsid w:val="00FF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D69"/>
  <w15:docId w15:val="{A51A6A9D-995B-4456-883D-8414FDFC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8"/>
    <w:pPr>
      <w:spacing w:after="0" w:line="240" w:lineRule="auto"/>
      <w:ind w:firstLine="36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706F8"/>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rsid w:val="009706F8"/>
    <w:rPr>
      <w:rFonts w:ascii="Arial" w:eastAsia="Times New Roman" w:hAnsi="Arial" w:cs="Arial"/>
      <w:sz w:val="20"/>
      <w:szCs w:val="20"/>
    </w:rPr>
  </w:style>
  <w:style w:type="character" w:styleId="CommentReference">
    <w:name w:val="annotation reference"/>
    <w:basedOn w:val="DefaultParagraphFont"/>
    <w:uiPriority w:val="99"/>
    <w:rsid w:val="009706F8"/>
    <w:rPr>
      <w:sz w:val="16"/>
      <w:szCs w:val="16"/>
    </w:rPr>
  </w:style>
  <w:style w:type="paragraph" w:styleId="BalloonText">
    <w:name w:val="Balloon Text"/>
    <w:basedOn w:val="Normal"/>
    <w:link w:val="BalloonTextChar"/>
    <w:uiPriority w:val="99"/>
    <w:semiHidden/>
    <w:unhideWhenUsed/>
    <w:rsid w:val="009706F8"/>
    <w:rPr>
      <w:rFonts w:ascii="Tahoma" w:hAnsi="Tahoma" w:cs="Tahoma"/>
      <w:sz w:val="16"/>
      <w:szCs w:val="16"/>
    </w:rPr>
  </w:style>
  <w:style w:type="character" w:customStyle="1" w:styleId="BalloonTextChar">
    <w:name w:val="Balloon Text Char"/>
    <w:basedOn w:val="DefaultParagraphFont"/>
    <w:link w:val="BalloonText"/>
    <w:uiPriority w:val="99"/>
    <w:semiHidden/>
    <w:rsid w:val="009706F8"/>
    <w:rPr>
      <w:rFonts w:ascii="Tahoma" w:eastAsiaTheme="minorEastAsia" w:hAnsi="Tahoma" w:cs="Tahoma"/>
      <w:sz w:val="16"/>
      <w:szCs w:val="16"/>
      <w:lang w:val="en-US"/>
    </w:rPr>
  </w:style>
  <w:style w:type="paragraph" w:styleId="ListParagraph">
    <w:name w:val="List Paragraph"/>
    <w:basedOn w:val="Normal"/>
    <w:uiPriority w:val="34"/>
    <w:qFormat/>
    <w:rsid w:val="009706F8"/>
    <w:pPr>
      <w:ind w:left="720"/>
      <w:contextualSpacing/>
    </w:pPr>
  </w:style>
  <w:style w:type="table" w:styleId="TableGrid">
    <w:name w:val="Table Grid"/>
    <w:basedOn w:val="TableNormal"/>
    <w:uiPriority w:val="59"/>
    <w:rsid w:val="009706F8"/>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77F89"/>
    <w:pPr>
      <w:spacing w:after="0" w:line="240" w:lineRule="auto"/>
      <w:ind w:firstLine="360"/>
    </w:pPr>
    <w:rPr>
      <w:rFonts w:eastAsiaTheme="minorEastAsia"/>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1C3F6D"/>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C3F6D"/>
    <w:rPr>
      <w:rFonts w:ascii="Arial" w:eastAsiaTheme="minorEastAsia" w:hAnsi="Arial" w:cs="Arial"/>
      <w:b/>
      <w:bCs/>
      <w:sz w:val="20"/>
      <w:szCs w:val="20"/>
      <w:lang w:val="en-US"/>
    </w:rPr>
  </w:style>
  <w:style w:type="character" w:styleId="SubtleEmphasis">
    <w:name w:val="Subtle Emphasis"/>
    <w:uiPriority w:val="19"/>
    <w:qFormat/>
    <w:rsid w:val="00B44AD6"/>
    <w:rPr>
      <w:i/>
      <w:iCs/>
      <w:color w:val="5A5A5A" w:themeColor="text1" w:themeTint="A5"/>
    </w:rPr>
  </w:style>
  <w:style w:type="paragraph" w:styleId="Revision">
    <w:name w:val="Revision"/>
    <w:hidden/>
    <w:uiPriority w:val="99"/>
    <w:semiHidden/>
    <w:rsid w:val="0056316A"/>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84DD-73F8-4FEF-A2A7-D07D99E3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9090</TotalTime>
  <Pages>9</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Golay</dc:creator>
  <cp:lastModifiedBy>Violaine</cp:lastModifiedBy>
  <cp:revision>78</cp:revision>
  <dcterms:created xsi:type="dcterms:W3CDTF">2016-03-14T16:12:00Z</dcterms:created>
  <dcterms:modified xsi:type="dcterms:W3CDTF">2017-12-13T18:01:00Z</dcterms:modified>
</cp:coreProperties>
</file>